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5BD" w:rsidRDefault="009F3B88">
      <w:r>
        <w:rPr>
          <w:noProof/>
          <w:lang w:val="en-US"/>
        </w:rPr>
        <w:drawing>
          <wp:anchor distT="0" distB="0" distL="114300" distR="114300" simplePos="0" relativeHeight="251657728" behindDoc="0" locked="0" layoutInCell="1" allowOverlap="0">
            <wp:simplePos x="0" y="0"/>
            <wp:positionH relativeFrom="page">
              <wp:posOffset>476250</wp:posOffset>
            </wp:positionH>
            <wp:positionV relativeFrom="page">
              <wp:posOffset>384175</wp:posOffset>
            </wp:positionV>
            <wp:extent cx="6658610" cy="2320925"/>
            <wp:effectExtent l="25400" t="0" r="0" b="0"/>
            <wp:wrapSquare wrapText="bothSides"/>
            <wp:docPr id="55" name="Picture 6" descr="Description: full member application form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full member application form cover image"/>
                    <pic:cNvPicPr>
                      <a:picLocks noChangeAspect="1" noChangeArrowheads="1"/>
                    </pic:cNvPicPr>
                  </pic:nvPicPr>
                  <pic:blipFill>
                    <a:blip r:embed="rId7"/>
                    <a:srcRect/>
                    <a:stretch>
                      <a:fillRect/>
                    </a:stretch>
                  </pic:blipFill>
                  <pic:spPr bwMode="auto">
                    <a:xfrm>
                      <a:off x="0" y="0"/>
                      <a:ext cx="6658610" cy="2320925"/>
                    </a:xfrm>
                    <a:prstGeom prst="rect">
                      <a:avLst/>
                    </a:prstGeom>
                    <a:noFill/>
                    <a:ln w="9525">
                      <a:noFill/>
                      <a:miter lim="800000"/>
                      <a:headEnd/>
                      <a:tailEnd/>
                    </a:ln>
                  </pic:spPr>
                </pic:pic>
              </a:graphicData>
            </a:graphic>
          </wp:anchor>
        </w:drawing>
      </w:r>
    </w:p>
    <w:p w:rsidR="00F155BD" w:rsidRDefault="00F155BD"/>
    <w:p w:rsidR="00F155BD" w:rsidRDefault="00F155BD" w:rsidP="00F155BD">
      <w:pPr>
        <w:pStyle w:val="coverheading1"/>
      </w:pPr>
      <w:r>
        <w:t xml:space="preserve">The Institute of </w:t>
      </w:r>
      <w:r w:rsidRPr="0004088A">
        <w:t>Historic</w:t>
      </w:r>
      <w:r>
        <w:br/>
        <w:t>Building Conservation</w:t>
      </w:r>
    </w:p>
    <w:p w:rsidR="00F155BD" w:rsidRDefault="00F155BD" w:rsidP="00F155BD">
      <w:pPr>
        <w:pStyle w:val="coverheading2"/>
        <w:rPr>
          <w:noProof/>
          <w:lang w:eastAsia="en-GB"/>
        </w:rPr>
      </w:pPr>
      <w:r>
        <w:rPr>
          <w:noProof/>
          <w:lang w:eastAsia="en-GB"/>
        </w:rPr>
        <w:t>Complaint Form</w:t>
      </w:r>
    </w:p>
    <w:p w:rsidR="00F155BD" w:rsidRDefault="00F155BD" w:rsidP="00F155BD">
      <w:pPr>
        <w:pStyle w:val="coverheading2"/>
        <w:rPr>
          <w:noProof/>
          <w:lang w:eastAsia="en-GB"/>
        </w:rPr>
      </w:pPr>
    </w:p>
    <w:p w:rsidR="00F155BD" w:rsidRDefault="00F155BD" w:rsidP="00F155BD">
      <w:pPr>
        <w:pStyle w:val="coverheading3"/>
      </w:pPr>
      <w:r w:rsidRPr="00D764D3">
        <w:t>Registered as a Charity in England: No. 1061593</w:t>
      </w:r>
      <w:r>
        <w:br/>
      </w:r>
      <w:r w:rsidRPr="00D764D3">
        <w:t>Registered as a Charity in Scotland: No. SC041945</w:t>
      </w:r>
      <w:r w:rsidRPr="00D764D3">
        <w:br/>
        <w:t>Company Limited by Guarantee; registered in England: No.3333780</w:t>
      </w:r>
    </w:p>
    <w:p w:rsidR="00F155BD" w:rsidRPr="00BE5B96" w:rsidRDefault="00F155BD" w:rsidP="00F155BD">
      <w:pPr>
        <w:pStyle w:val="coverheading3"/>
        <w:rPr>
          <w:b/>
        </w:rPr>
      </w:pPr>
      <w:r w:rsidRPr="00BE5B96">
        <w:rPr>
          <w:b/>
        </w:rPr>
        <w:t>Business Office: Jubilee House, High Street, Tisbury, Wiltshire SP3 6HA</w:t>
      </w:r>
    </w:p>
    <w:p w:rsidR="00F155BD" w:rsidRPr="00124D85" w:rsidRDefault="00F155BD" w:rsidP="00F155BD">
      <w:pPr>
        <w:pStyle w:val="coverheading3"/>
        <w:rPr>
          <w:sz w:val="16"/>
        </w:rPr>
      </w:pPr>
      <w:r w:rsidRPr="00124D85">
        <w:rPr>
          <w:sz w:val="16"/>
        </w:rPr>
        <w:t>Registered Office: 3 Stafford Road, Tunbridge Wells, Kent TN2 4QZ</w:t>
      </w:r>
    </w:p>
    <w:p w:rsidR="00F155BD" w:rsidRDefault="00F155BD" w:rsidP="00F155BD">
      <w:pPr>
        <w:pStyle w:val="coverheading3"/>
        <w:jc w:val="center"/>
      </w:pPr>
    </w:p>
    <w:p w:rsidR="00F155BD" w:rsidRDefault="00F155BD" w:rsidP="00F155BD">
      <w:pPr>
        <w:pStyle w:val="paragraphhead"/>
      </w:pPr>
      <w:r>
        <w:t>Making a complaint to the IHBC</w:t>
      </w:r>
    </w:p>
    <w:p w:rsidR="00F155BD" w:rsidRPr="00CC21F6" w:rsidRDefault="00F155BD" w:rsidP="009F3B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exact"/>
        <w:rPr>
          <w:rFonts w:ascii="Verdana" w:hAnsi="Verdana" w:cs="Helvetica"/>
          <w:color w:val="000000"/>
          <w:szCs w:val="23"/>
          <w:lang w:val="en-US"/>
        </w:rPr>
      </w:pPr>
      <w:r w:rsidRPr="00CC21F6">
        <w:rPr>
          <w:rFonts w:ascii="Verdana" w:hAnsi="Verdana" w:cs="Helvetica"/>
          <w:color w:val="000000"/>
          <w:szCs w:val="23"/>
          <w:lang w:val="en-US"/>
        </w:rPr>
        <w:t>Members of the Institute of Historic Building (IHBC) are expected to abide by professional standards contained in the Institute’s Code of Conduct.</w:t>
      </w:r>
    </w:p>
    <w:p w:rsidR="00F155BD" w:rsidRPr="00CC21F6" w:rsidRDefault="00F155BD" w:rsidP="009F3B8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exact"/>
        <w:rPr>
          <w:rFonts w:ascii="Verdana" w:hAnsi="Verdana" w:cs="Helvetica"/>
          <w:color w:val="000000"/>
          <w:szCs w:val="23"/>
          <w:lang w:val="en-US"/>
        </w:rPr>
      </w:pPr>
      <w:r w:rsidRPr="00CC21F6">
        <w:rPr>
          <w:rFonts w:ascii="Verdana" w:hAnsi="Verdana" w:cs="Helvetica"/>
          <w:color w:val="000000"/>
          <w:szCs w:val="23"/>
          <w:lang w:val="en-US"/>
        </w:rPr>
        <w:t xml:space="preserve">This form is for situations where a complainant believes an IHBC member has acted contrary to the professional standards of the Code of Conduct and wishes to pursue an allegation of </w:t>
      </w:r>
      <w:ins w:id="0" w:author="Lydia" w:date="2013-11-29T11:46:00Z">
        <w:r w:rsidR="0050351C">
          <w:rPr>
            <w:rFonts w:ascii="Verdana" w:hAnsi="Verdana" w:cs="Helvetica"/>
            <w:color w:val="000000"/>
            <w:szCs w:val="23"/>
            <w:lang w:val="en-US"/>
          </w:rPr>
          <w:t>i</w:t>
        </w:r>
      </w:ins>
      <w:r w:rsidRPr="00CC21F6">
        <w:rPr>
          <w:rFonts w:ascii="Verdana" w:hAnsi="Verdana" w:cs="Helvetica"/>
          <w:color w:val="000000"/>
          <w:szCs w:val="23"/>
          <w:lang w:val="en-US"/>
        </w:rPr>
        <w:t>mproper conduct by lodging a formal complaint.</w:t>
      </w:r>
    </w:p>
    <w:p w:rsidR="00F155BD" w:rsidRPr="00CC21F6" w:rsidRDefault="00F155BD" w:rsidP="009F3B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exact"/>
        <w:rPr>
          <w:rFonts w:ascii="Verdana" w:hAnsi="Verdana" w:cs="Helvetica"/>
          <w:color w:val="000000"/>
          <w:szCs w:val="23"/>
          <w:lang w:val="en-US"/>
        </w:rPr>
      </w:pPr>
      <w:r w:rsidRPr="00CC21F6">
        <w:rPr>
          <w:rFonts w:ascii="Verdana" w:hAnsi="Verdana" w:cs="Helvetica"/>
          <w:color w:val="000000"/>
          <w:szCs w:val="23"/>
          <w:lang w:val="en-US"/>
        </w:rPr>
        <w:t>We do hope that before any formal complaint is made other avenues have been explored to resolve the issue and reach a settlement or understanding and the Institute is happy to help in this.</w:t>
      </w:r>
    </w:p>
    <w:p w:rsidR="00F155BD" w:rsidRPr="00CC21F6" w:rsidRDefault="00F155BD" w:rsidP="009F3B8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exact"/>
        <w:rPr>
          <w:rFonts w:ascii="Verdana" w:hAnsi="Verdana" w:cs="Helvetica"/>
          <w:color w:val="000000"/>
          <w:szCs w:val="23"/>
        </w:rPr>
      </w:pPr>
      <w:r w:rsidRPr="00CC21F6">
        <w:rPr>
          <w:rFonts w:ascii="Verdana" w:hAnsi="Verdana" w:cs="Helvetica"/>
          <w:color w:val="000000"/>
          <w:szCs w:val="23"/>
          <w:lang w:val="en-US"/>
        </w:rPr>
        <w:t xml:space="preserve">The Institute requests all parties to maintain confidentiality and </w:t>
      </w:r>
      <w:r w:rsidRPr="00CC21F6">
        <w:rPr>
          <w:rFonts w:ascii="Verdana" w:hAnsi="Verdana" w:cs="Helvetica"/>
          <w:color w:val="000000"/>
          <w:szCs w:val="23"/>
        </w:rPr>
        <w:t>will seek to ensure that all inquiries are treated in confidence, but it will not accept any liability arising from failure by any person to observe confidentiality.  T</w:t>
      </w:r>
      <w:r w:rsidRPr="00CC21F6">
        <w:rPr>
          <w:rFonts w:ascii="Verdana" w:hAnsi="Verdana" w:cs="Helvetica"/>
          <w:color w:val="000000"/>
          <w:szCs w:val="23"/>
          <w:lang w:val="en-US"/>
        </w:rPr>
        <w:t xml:space="preserve">he complainant should be aware the complaint may be copied in its entirety to the IHBC Member who is being complained about. </w:t>
      </w:r>
    </w:p>
    <w:p w:rsidR="00F155BD" w:rsidRPr="00CC21F6" w:rsidRDefault="00F155BD" w:rsidP="009F3B8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exact"/>
        <w:rPr>
          <w:rFonts w:ascii="Verdana" w:hAnsi="Verdana" w:cs="Helvetica"/>
          <w:color w:val="000000"/>
          <w:szCs w:val="23"/>
          <w:lang w:val="en-US"/>
        </w:rPr>
      </w:pPr>
      <w:r w:rsidRPr="00CC21F6">
        <w:rPr>
          <w:rFonts w:ascii="Verdana" w:hAnsi="Verdana" w:cs="Helvetica"/>
          <w:color w:val="000000"/>
          <w:szCs w:val="23"/>
          <w:lang w:val="en-US"/>
        </w:rPr>
        <w:t>Complaints should be made within a year of the conduct being complained about occurring</w:t>
      </w:r>
    </w:p>
    <w:p w:rsidR="00F155BD" w:rsidRPr="00CC21F6" w:rsidRDefault="00F155BD" w:rsidP="009F3B8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exact"/>
        <w:rPr>
          <w:rFonts w:ascii="Verdana" w:hAnsi="Verdana" w:cs="Helvetica"/>
          <w:color w:val="000000"/>
          <w:szCs w:val="23"/>
          <w:lang w:val="en-US"/>
        </w:rPr>
      </w:pPr>
      <w:r w:rsidRPr="00CC21F6">
        <w:rPr>
          <w:rFonts w:ascii="Verdana" w:hAnsi="Verdana" w:cs="Helvetica"/>
          <w:color w:val="000000"/>
          <w:szCs w:val="23"/>
          <w:lang w:val="en-US"/>
        </w:rPr>
        <w:t>Before completing this for</w:t>
      </w:r>
      <w:ins w:id="1" w:author="Lydia" w:date="2013-11-29T11:46:00Z">
        <w:r w:rsidR="0050351C">
          <w:rPr>
            <w:rFonts w:ascii="Verdana" w:hAnsi="Verdana" w:cs="Helvetica"/>
            <w:color w:val="000000"/>
            <w:szCs w:val="23"/>
            <w:lang w:val="en-US"/>
          </w:rPr>
          <w:t>m</w:t>
        </w:r>
      </w:ins>
      <w:r w:rsidRPr="00CC21F6">
        <w:rPr>
          <w:rFonts w:ascii="Verdana" w:hAnsi="Verdana" w:cs="Helvetica"/>
          <w:color w:val="000000"/>
          <w:szCs w:val="23"/>
          <w:lang w:val="en-US"/>
        </w:rPr>
        <w:t xml:space="preserve"> you must read the IHBC’s Disciplinary Regulations</w:t>
      </w:r>
      <w:r w:rsidR="00124D85">
        <w:rPr>
          <w:rFonts w:ascii="Verdana" w:hAnsi="Verdana" w:cs="Helvetica"/>
          <w:color w:val="000000"/>
          <w:szCs w:val="23"/>
          <w:lang w:val="en-US"/>
        </w:rPr>
        <w:t>,</w:t>
      </w:r>
      <w:r w:rsidRPr="00CC21F6">
        <w:rPr>
          <w:rFonts w:ascii="Verdana" w:hAnsi="Verdana" w:cs="Helvetica"/>
          <w:color w:val="000000"/>
          <w:szCs w:val="23"/>
          <w:lang w:val="en-US"/>
        </w:rPr>
        <w:t xml:space="preserve"> which are the means for the hearing and ruling by the Institute on allegations of improper conduct. </w:t>
      </w:r>
    </w:p>
    <w:p w:rsidR="00F155BD" w:rsidRPr="00CC21F6" w:rsidRDefault="00F155BD" w:rsidP="009F3B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exact"/>
        <w:rPr>
          <w:rFonts w:ascii="Verdana" w:hAnsi="Verdana" w:cs="Helvetica"/>
          <w:color w:val="000000"/>
          <w:szCs w:val="23"/>
        </w:rPr>
      </w:pPr>
      <w:r w:rsidRPr="00CC21F6">
        <w:rPr>
          <w:rFonts w:ascii="Verdana" w:hAnsi="Verdana" w:cs="Helvetica"/>
          <w:color w:val="000000"/>
          <w:szCs w:val="23"/>
          <w:lang w:val="en-US"/>
        </w:rPr>
        <w:t xml:space="preserve">Please do not use this complaint form to report complaints which fall within the jurisdiction of a criminal court, civil court, industrial tribunal, Local Government Ombudsman or other duly appointed tribunal.  </w:t>
      </w:r>
      <w:r w:rsidRPr="00CC21F6">
        <w:rPr>
          <w:rFonts w:ascii="Verdana" w:hAnsi="Verdana" w:cs="Helvetica"/>
          <w:color w:val="000000"/>
          <w:szCs w:val="23"/>
        </w:rPr>
        <w:t>The institute will not commence its proceedings until the end of any civil, criminal or other judicial proceedings related to an allegation of improper conduct.</w:t>
      </w:r>
    </w:p>
    <w:p w:rsidR="009F3B88" w:rsidRPr="009F3B88" w:rsidRDefault="009F3B88" w:rsidP="00F155BD">
      <w:pPr>
        <w:pStyle w:val="paragraphhead"/>
        <w:rPr>
          <w:sz w:val="16"/>
        </w:rPr>
      </w:pPr>
    </w:p>
    <w:p w:rsidR="00F155BD" w:rsidRDefault="00F155BD" w:rsidP="00F155BD">
      <w:pPr>
        <w:pStyle w:val="paragraphhead"/>
      </w:pPr>
      <w:r>
        <w:t>Your Details</w:t>
      </w:r>
    </w:p>
    <w:p w:rsidR="00F155BD" w:rsidRPr="00124D85" w:rsidRDefault="00F155BD" w:rsidP="009F3B88">
      <w:pPr>
        <w:spacing w:before="240" w:after="240"/>
        <w:rPr>
          <w:rFonts w:ascii="Verdana" w:hAnsi="Verdana"/>
          <w:sz w:val="20"/>
          <w:lang w:val="en-US"/>
        </w:rPr>
      </w:pPr>
      <w:r w:rsidRPr="00660F67">
        <w:rPr>
          <w:rFonts w:ascii="Verdana" w:hAnsi="Verdana"/>
          <w:b/>
          <w:sz w:val="20"/>
          <w:lang w:val="en-US"/>
        </w:rPr>
        <w:t>1.</w:t>
      </w:r>
      <w:r w:rsidRPr="00660F67">
        <w:rPr>
          <w:rFonts w:ascii="Verdana" w:hAnsi="Verdana"/>
          <w:b/>
          <w:sz w:val="20"/>
          <w:lang w:val="en-US"/>
        </w:rPr>
        <w:tab/>
        <w:t>Title:</w:t>
      </w:r>
    </w:p>
    <w:p w:rsidR="00F155BD" w:rsidRPr="00660F67" w:rsidRDefault="00F155BD" w:rsidP="009F3B88">
      <w:pPr>
        <w:spacing w:before="240" w:after="240"/>
        <w:rPr>
          <w:rFonts w:ascii="Verdana" w:hAnsi="Verdana"/>
          <w:sz w:val="20"/>
          <w:lang w:val="en-US"/>
        </w:rPr>
      </w:pPr>
      <w:r w:rsidRPr="00660F67">
        <w:rPr>
          <w:rFonts w:ascii="Verdana" w:hAnsi="Verdana"/>
          <w:b/>
          <w:sz w:val="20"/>
          <w:lang w:val="en-US"/>
        </w:rPr>
        <w:t>2.</w:t>
      </w:r>
      <w:r w:rsidRPr="00660F67">
        <w:rPr>
          <w:rFonts w:ascii="Verdana" w:hAnsi="Verdana"/>
          <w:b/>
          <w:sz w:val="20"/>
          <w:lang w:val="en-US"/>
        </w:rPr>
        <w:tab/>
        <w:t>Full Name</w:t>
      </w:r>
      <w:r w:rsidRPr="00660F67">
        <w:rPr>
          <w:rFonts w:ascii="Verdana" w:hAnsi="Verdana"/>
          <w:sz w:val="20"/>
          <w:lang w:val="en-US"/>
        </w:rPr>
        <w:t xml:space="preserve">: </w:t>
      </w:r>
    </w:p>
    <w:p w:rsidR="00F155BD" w:rsidRPr="00660F67" w:rsidRDefault="00F155BD" w:rsidP="009F3B88">
      <w:pPr>
        <w:spacing w:before="240" w:after="240"/>
        <w:rPr>
          <w:rFonts w:ascii="Verdana" w:hAnsi="Verdana"/>
          <w:sz w:val="20"/>
          <w:lang w:val="en-US"/>
        </w:rPr>
      </w:pPr>
      <w:r w:rsidRPr="00660F67">
        <w:rPr>
          <w:rFonts w:ascii="Verdana" w:hAnsi="Verdana"/>
          <w:b/>
          <w:sz w:val="20"/>
          <w:lang w:val="en-US"/>
        </w:rPr>
        <w:t>3.</w:t>
      </w:r>
      <w:r w:rsidRPr="00660F67">
        <w:rPr>
          <w:rFonts w:ascii="Verdana" w:hAnsi="Verdana"/>
          <w:b/>
          <w:sz w:val="20"/>
          <w:lang w:val="en-US"/>
        </w:rPr>
        <w:tab/>
        <w:t>Address</w:t>
      </w:r>
      <w:r w:rsidRPr="00660F67">
        <w:rPr>
          <w:rFonts w:ascii="Verdana" w:hAnsi="Verdana"/>
          <w:sz w:val="20"/>
          <w:lang w:val="en-US"/>
        </w:rPr>
        <w:t xml:space="preserve">: </w:t>
      </w:r>
    </w:p>
    <w:p w:rsidR="00F155BD" w:rsidRPr="009F3B88" w:rsidRDefault="00F155BD" w:rsidP="009F3B88">
      <w:pPr>
        <w:spacing w:before="120" w:after="120"/>
        <w:rPr>
          <w:rFonts w:ascii="Verdana" w:hAnsi="Verdana"/>
          <w:sz w:val="16"/>
          <w:lang w:val="en-US"/>
        </w:rPr>
      </w:pPr>
    </w:p>
    <w:p w:rsidR="00F155BD" w:rsidRPr="00124D85" w:rsidRDefault="00F155BD" w:rsidP="009F3B88">
      <w:pPr>
        <w:spacing w:before="240" w:after="240"/>
        <w:rPr>
          <w:rFonts w:ascii="Verdana" w:hAnsi="Verdana"/>
          <w:sz w:val="20"/>
          <w:lang w:val="en-US"/>
        </w:rPr>
      </w:pPr>
      <w:r w:rsidRPr="00660F67">
        <w:rPr>
          <w:rFonts w:ascii="Verdana" w:hAnsi="Verdana"/>
          <w:b/>
          <w:sz w:val="20"/>
          <w:lang w:val="en-US"/>
        </w:rPr>
        <w:t>4.</w:t>
      </w:r>
      <w:r w:rsidRPr="00660F67">
        <w:rPr>
          <w:rFonts w:ascii="Verdana" w:hAnsi="Verdana"/>
          <w:b/>
          <w:sz w:val="20"/>
          <w:lang w:val="en-US"/>
        </w:rPr>
        <w:tab/>
        <w:t>Postcode:</w:t>
      </w:r>
    </w:p>
    <w:p w:rsidR="00F155BD" w:rsidRPr="00124D85" w:rsidRDefault="00F155BD" w:rsidP="009F3B88">
      <w:pPr>
        <w:spacing w:before="240" w:after="240"/>
        <w:rPr>
          <w:rFonts w:ascii="Verdana" w:hAnsi="Verdana"/>
          <w:sz w:val="20"/>
          <w:lang w:val="en-US"/>
        </w:rPr>
      </w:pPr>
      <w:r w:rsidRPr="00660F67">
        <w:rPr>
          <w:rFonts w:ascii="Verdana" w:hAnsi="Verdana"/>
          <w:b/>
          <w:sz w:val="20"/>
          <w:lang w:val="en-US"/>
        </w:rPr>
        <w:t>5.</w:t>
      </w:r>
      <w:r w:rsidRPr="00660F67">
        <w:rPr>
          <w:rFonts w:ascii="Verdana" w:hAnsi="Verdana"/>
          <w:b/>
          <w:sz w:val="20"/>
          <w:lang w:val="en-US"/>
        </w:rPr>
        <w:tab/>
        <w:t>Email address:</w:t>
      </w:r>
    </w:p>
    <w:p w:rsidR="00F155BD" w:rsidRPr="00660F67" w:rsidRDefault="00F155BD" w:rsidP="009F3B88">
      <w:pPr>
        <w:spacing w:before="240" w:after="240"/>
        <w:rPr>
          <w:rFonts w:ascii="Verdana" w:hAnsi="Verdana"/>
          <w:sz w:val="20"/>
          <w:lang w:val="en-US"/>
        </w:rPr>
      </w:pPr>
      <w:r w:rsidRPr="00660F67">
        <w:rPr>
          <w:rFonts w:ascii="Verdana" w:hAnsi="Verdana"/>
          <w:b/>
          <w:sz w:val="20"/>
          <w:lang w:val="en-US"/>
        </w:rPr>
        <w:t>6.</w:t>
      </w:r>
      <w:r w:rsidRPr="00660F67">
        <w:rPr>
          <w:rFonts w:ascii="Verdana" w:hAnsi="Verdana"/>
          <w:b/>
          <w:sz w:val="20"/>
          <w:lang w:val="en-US"/>
        </w:rPr>
        <w:tab/>
        <w:t>Phone number</w:t>
      </w:r>
      <w:r w:rsidRPr="00660F67">
        <w:rPr>
          <w:rFonts w:ascii="Verdana" w:hAnsi="Verdana"/>
          <w:sz w:val="20"/>
          <w:lang w:val="en-US"/>
        </w:rPr>
        <w:t xml:space="preserve">: </w:t>
      </w:r>
    </w:p>
    <w:p w:rsidR="00F155BD" w:rsidRPr="00660F67" w:rsidRDefault="00F155BD" w:rsidP="009F3B88">
      <w:pPr>
        <w:spacing w:before="240" w:after="240"/>
        <w:rPr>
          <w:rFonts w:ascii="Verdana" w:hAnsi="Verdana"/>
          <w:sz w:val="20"/>
          <w:lang w:val="en-US"/>
        </w:rPr>
      </w:pPr>
      <w:r w:rsidRPr="00660F67">
        <w:rPr>
          <w:rFonts w:ascii="Verdana" w:hAnsi="Verdana"/>
          <w:b/>
          <w:sz w:val="20"/>
          <w:lang w:val="en-US"/>
        </w:rPr>
        <w:t>7</w:t>
      </w:r>
      <w:r w:rsidRPr="00660F67">
        <w:rPr>
          <w:rFonts w:ascii="Verdana" w:hAnsi="Verdana"/>
          <w:sz w:val="20"/>
          <w:lang w:val="en-US"/>
        </w:rPr>
        <w:t>.</w:t>
      </w:r>
      <w:r w:rsidRPr="00660F67">
        <w:rPr>
          <w:rFonts w:ascii="Verdana" w:hAnsi="Verdana"/>
          <w:sz w:val="20"/>
          <w:lang w:val="en-US"/>
        </w:rPr>
        <w:tab/>
      </w:r>
      <w:r w:rsidRPr="00660F67">
        <w:rPr>
          <w:rFonts w:ascii="Verdana" w:hAnsi="Verdana"/>
          <w:b/>
          <w:sz w:val="20"/>
          <w:szCs w:val="21"/>
          <w:lang w:val="en-US"/>
        </w:rPr>
        <w:t>How would you like us to contact you?</w:t>
      </w:r>
      <w:r w:rsidRPr="00124D85">
        <w:rPr>
          <w:rFonts w:ascii="Verdana" w:hAnsi="Verdana"/>
          <w:sz w:val="20"/>
          <w:szCs w:val="21"/>
          <w:lang w:val="en-US"/>
        </w:rPr>
        <w:t xml:space="preserve">  </w:t>
      </w:r>
      <w:r w:rsidRPr="00124D85">
        <w:rPr>
          <w:rFonts w:ascii="Verdana" w:hAnsi="Verdana"/>
          <w:sz w:val="20"/>
          <w:szCs w:val="21"/>
          <w:lang w:val="en-US"/>
        </w:rPr>
        <w:tab/>
      </w:r>
      <w:r w:rsidRPr="00660F67">
        <w:rPr>
          <w:rFonts w:ascii="Verdana" w:hAnsi="Verdana"/>
          <w:b/>
          <w:sz w:val="20"/>
          <w:szCs w:val="21"/>
          <w:lang w:val="en-US"/>
        </w:rPr>
        <w:t>Phone</w:t>
      </w:r>
      <w:r w:rsidRPr="00660F67">
        <w:rPr>
          <w:rFonts w:ascii="Verdana" w:hAnsi="Verdana"/>
          <w:b/>
          <w:sz w:val="20"/>
          <w:szCs w:val="21"/>
          <w:lang w:val="en-US"/>
        </w:rPr>
        <w:tab/>
      </w:r>
      <w:r w:rsidRPr="00124D85">
        <w:rPr>
          <w:rFonts w:ascii="Verdana" w:hAnsi="Verdana"/>
          <w:sz w:val="20"/>
          <w:szCs w:val="21"/>
          <w:lang w:val="en-US"/>
        </w:rPr>
        <w:tab/>
      </w:r>
      <w:r w:rsidRPr="00660F67">
        <w:rPr>
          <w:rFonts w:ascii="Verdana" w:hAnsi="Verdana"/>
          <w:b/>
          <w:sz w:val="20"/>
          <w:szCs w:val="21"/>
          <w:lang w:val="en-US"/>
        </w:rPr>
        <w:t>Letter</w:t>
      </w:r>
      <w:r w:rsidRPr="00660F67">
        <w:rPr>
          <w:rFonts w:ascii="Verdana" w:hAnsi="Verdana"/>
          <w:b/>
          <w:sz w:val="20"/>
          <w:szCs w:val="21"/>
          <w:lang w:val="en-US"/>
        </w:rPr>
        <w:tab/>
      </w:r>
      <w:r w:rsidRPr="00124D85">
        <w:rPr>
          <w:rFonts w:ascii="Verdana" w:hAnsi="Verdana"/>
          <w:sz w:val="20"/>
          <w:szCs w:val="21"/>
          <w:lang w:val="en-US"/>
        </w:rPr>
        <w:tab/>
      </w:r>
      <w:r w:rsidRPr="00660F67">
        <w:rPr>
          <w:rFonts w:ascii="Verdana" w:hAnsi="Verdana"/>
          <w:b/>
          <w:sz w:val="20"/>
          <w:szCs w:val="21"/>
          <w:lang w:val="en-US"/>
        </w:rPr>
        <w:t>Email</w:t>
      </w:r>
      <w:r w:rsidRPr="00124D85">
        <w:rPr>
          <w:rFonts w:ascii="Verdana" w:hAnsi="Verdana"/>
          <w:sz w:val="20"/>
          <w:szCs w:val="21"/>
          <w:lang w:val="en-US"/>
        </w:rPr>
        <w:t xml:space="preserve"> </w:t>
      </w:r>
    </w:p>
    <w:p w:rsidR="009F3B88" w:rsidRDefault="00F155BD" w:rsidP="009F3B88">
      <w:pPr>
        <w:spacing w:before="120" w:after="120"/>
        <w:ind w:left="720" w:hanging="720"/>
        <w:rPr>
          <w:rFonts w:ascii="Verdana" w:hAnsi="Verdana" w:cs="Helvetica"/>
          <w:color w:val="000000"/>
          <w:sz w:val="20"/>
          <w:szCs w:val="23"/>
          <w:lang w:val="en-US"/>
        </w:rPr>
      </w:pPr>
      <w:r w:rsidRPr="00660F67">
        <w:rPr>
          <w:rFonts w:ascii="Verdana" w:hAnsi="Verdana" w:cs="Helvetica"/>
          <w:b/>
          <w:color w:val="000000"/>
          <w:sz w:val="20"/>
          <w:szCs w:val="23"/>
          <w:lang w:val="en-US"/>
        </w:rPr>
        <w:t>8.</w:t>
      </w:r>
      <w:r w:rsidRPr="00660F67">
        <w:rPr>
          <w:rFonts w:ascii="Verdana" w:hAnsi="Verdana" w:cs="Helvetica"/>
          <w:b/>
          <w:color w:val="000000"/>
          <w:sz w:val="20"/>
          <w:szCs w:val="23"/>
          <w:lang w:val="en-US"/>
        </w:rPr>
        <w:tab/>
        <w:t>Do you agree that this complaint can be copied to the IHBC Member concerned?</w:t>
      </w:r>
      <w:r w:rsidRPr="00660F67">
        <w:rPr>
          <w:rFonts w:ascii="Verdana" w:hAnsi="Verdana" w:cs="Helvetica"/>
          <w:color w:val="000000"/>
          <w:sz w:val="20"/>
          <w:szCs w:val="23"/>
          <w:lang w:val="en-US"/>
        </w:rPr>
        <w:t xml:space="preserve"> </w:t>
      </w:r>
    </w:p>
    <w:p w:rsidR="00F155BD" w:rsidRPr="00660F67" w:rsidRDefault="00F155BD" w:rsidP="009F3B88">
      <w:pPr>
        <w:spacing w:before="120" w:after="120"/>
        <w:ind w:left="720"/>
        <w:rPr>
          <w:rFonts w:ascii="Verdana" w:hAnsi="Verdana" w:cs="Helvetica"/>
          <w:color w:val="000000"/>
          <w:sz w:val="20"/>
          <w:szCs w:val="23"/>
          <w:lang w:val="en-US"/>
        </w:rPr>
      </w:pPr>
      <w:r w:rsidRPr="00660F67">
        <w:rPr>
          <w:rFonts w:ascii="Verdana" w:hAnsi="Verdana" w:cs="Helvetica"/>
          <w:b/>
          <w:color w:val="000000"/>
          <w:sz w:val="20"/>
          <w:szCs w:val="23"/>
          <w:lang w:val="en-US"/>
        </w:rPr>
        <w:t>Yes</w:t>
      </w:r>
      <w:r w:rsidRPr="00660F67">
        <w:rPr>
          <w:rFonts w:ascii="Verdana" w:hAnsi="Verdana" w:cs="Helvetica"/>
          <w:color w:val="000000"/>
          <w:sz w:val="20"/>
          <w:szCs w:val="23"/>
          <w:lang w:val="en-US"/>
        </w:rPr>
        <w:tab/>
      </w:r>
      <w:r w:rsidRPr="00660F67">
        <w:rPr>
          <w:rFonts w:ascii="Verdana" w:hAnsi="Verdana" w:cs="Helvetica"/>
          <w:color w:val="000000"/>
          <w:sz w:val="20"/>
          <w:szCs w:val="23"/>
          <w:lang w:val="en-US"/>
        </w:rPr>
        <w:tab/>
      </w:r>
      <w:r>
        <w:rPr>
          <w:rFonts w:ascii="Verdana" w:hAnsi="Verdana" w:cs="Helvetica"/>
          <w:color w:val="000000"/>
          <w:sz w:val="20"/>
          <w:szCs w:val="23"/>
          <w:lang w:val="en-US"/>
        </w:rPr>
        <w:tab/>
      </w:r>
      <w:r w:rsidRPr="00660F67">
        <w:rPr>
          <w:rFonts w:ascii="Verdana" w:hAnsi="Verdana" w:cs="Helvetica"/>
          <w:b/>
          <w:color w:val="000000"/>
          <w:sz w:val="20"/>
          <w:szCs w:val="23"/>
          <w:lang w:val="en-US"/>
        </w:rPr>
        <w:t>No</w:t>
      </w:r>
    </w:p>
    <w:p w:rsidR="00F155BD" w:rsidRPr="00525985" w:rsidRDefault="00F155BD" w:rsidP="00F155BD">
      <w:pPr>
        <w:ind w:left="720"/>
        <w:rPr>
          <w:rFonts w:ascii="Verdana" w:hAnsi="Verdana" w:cs="Helvetica"/>
          <w:i/>
          <w:color w:val="000000"/>
          <w:sz w:val="20"/>
          <w:szCs w:val="23"/>
          <w:lang w:val="en-US"/>
        </w:rPr>
      </w:pPr>
      <w:r w:rsidRPr="00525985">
        <w:rPr>
          <w:rFonts w:ascii="Verdana" w:hAnsi="Verdana" w:cs="Helvetica"/>
          <w:i/>
          <w:color w:val="000000"/>
          <w:sz w:val="20"/>
          <w:szCs w:val="23"/>
          <w:lang w:val="en-US"/>
        </w:rPr>
        <w:t>Please note that we cannot take your complaint forward unless you agree to this</w:t>
      </w:r>
      <w:r w:rsidR="009F3B88">
        <w:rPr>
          <w:rFonts w:ascii="Verdana" w:hAnsi="Verdana" w:cs="Helvetica"/>
          <w:i/>
          <w:color w:val="000000"/>
          <w:sz w:val="20"/>
          <w:szCs w:val="23"/>
          <w:lang w:val="en-US"/>
        </w:rPr>
        <w:t>.</w:t>
      </w:r>
      <w:r w:rsidRPr="00525985">
        <w:rPr>
          <w:rFonts w:ascii="Verdana" w:hAnsi="Verdana" w:cs="Helvetica"/>
          <w:i/>
          <w:color w:val="000000"/>
          <w:sz w:val="20"/>
          <w:szCs w:val="23"/>
          <w:lang w:val="en-US"/>
        </w:rPr>
        <w:t xml:space="preserve"> </w:t>
      </w:r>
    </w:p>
    <w:p w:rsidR="00F155BD" w:rsidRDefault="009F3B88" w:rsidP="00F155BD">
      <w:pPr>
        <w:pStyle w:val="paragraphhead"/>
      </w:pPr>
      <w:r>
        <w:br w:type="page"/>
      </w:r>
      <w:r w:rsidR="00F155BD">
        <w:t>Details of the IHBC Member you are complaining about</w:t>
      </w:r>
    </w:p>
    <w:p w:rsidR="00F155BD" w:rsidRPr="00660F67" w:rsidRDefault="00F155BD" w:rsidP="00F155BD">
      <w:pPr>
        <w:rPr>
          <w:rFonts w:ascii="Verdana" w:hAnsi="Verdana" w:cs="Helvetica"/>
          <w:color w:val="000000"/>
          <w:sz w:val="20"/>
          <w:szCs w:val="23"/>
          <w:lang w:val="en-US"/>
        </w:rPr>
      </w:pPr>
      <w:r>
        <w:rPr>
          <w:rFonts w:ascii="Verdana" w:hAnsi="Verdana" w:cs="Helvetica"/>
          <w:b/>
          <w:color w:val="000000"/>
          <w:szCs w:val="23"/>
          <w:lang w:val="en-US"/>
        </w:rPr>
        <w:t>1.</w:t>
      </w:r>
      <w:r>
        <w:rPr>
          <w:rFonts w:ascii="Verdana" w:hAnsi="Verdana" w:cs="Helvetica"/>
          <w:b/>
          <w:color w:val="000000"/>
          <w:szCs w:val="23"/>
          <w:lang w:val="en-US"/>
        </w:rPr>
        <w:tab/>
      </w:r>
      <w:r w:rsidRPr="00660F67">
        <w:rPr>
          <w:rFonts w:ascii="Verdana" w:hAnsi="Verdana" w:cs="Helvetica"/>
          <w:b/>
          <w:color w:val="000000"/>
          <w:sz w:val="20"/>
          <w:szCs w:val="23"/>
          <w:lang w:val="en-US"/>
        </w:rPr>
        <w:t>Name of the IHBC member</w:t>
      </w:r>
      <w:r w:rsidRPr="00660F67">
        <w:rPr>
          <w:rFonts w:ascii="Verdana" w:hAnsi="Verdana" w:cs="Helvetica"/>
          <w:color w:val="000000"/>
          <w:sz w:val="20"/>
          <w:szCs w:val="23"/>
          <w:lang w:val="en-US"/>
        </w:rPr>
        <w:t xml:space="preserve">: </w:t>
      </w:r>
    </w:p>
    <w:p w:rsidR="00F155BD" w:rsidRPr="00660F67" w:rsidRDefault="00F155BD" w:rsidP="00F155BD">
      <w:pPr>
        <w:rPr>
          <w:rFonts w:ascii="Verdana" w:hAnsi="Verdana" w:cs="Helvetica"/>
          <w:color w:val="000000"/>
          <w:sz w:val="20"/>
          <w:szCs w:val="23"/>
          <w:lang w:val="en-US"/>
        </w:rPr>
      </w:pPr>
    </w:p>
    <w:p w:rsidR="00F155BD" w:rsidRPr="00660F67" w:rsidRDefault="00F155BD" w:rsidP="00F155BD">
      <w:pPr>
        <w:rPr>
          <w:rFonts w:ascii="Verdana" w:hAnsi="Verdana" w:cs="Helvetica"/>
          <w:color w:val="000000"/>
          <w:sz w:val="20"/>
          <w:szCs w:val="23"/>
          <w:lang w:val="en-US"/>
        </w:rPr>
      </w:pPr>
      <w:r w:rsidRPr="00660F67">
        <w:rPr>
          <w:rFonts w:ascii="Verdana" w:hAnsi="Verdana" w:cs="Helvetica"/>
          <w:b/>
          <w:color w:val="000000"/>
          <w:sz w:val="20"/>
          <w:szCs w:val="23"/>
          <w:lang w:val="en-US"/>
        </w:rPr>
        <w:t>2.</w:t>
      </w:r>
      <w:r w:rsidRPr="00660F67">
        <w:rPr>
          <w:rFonts w:ascii="Verdana" w:hAnsi="Verdana" w:cs="Helvetica"/>
          <w:b/>
          <w:color w:val="000000"/>
          <w:sz w:val="20"/>
          <w:szCs w:val="23"/>
          <w:lang w:val="en-US"/>
        </w:rPr>
        <w:tab/>
        <w:t>Name of IHBC members employer, company or organisation</w:t>
      </w:r>
      <w:r w:rsidRPr="00660F67">
        <w:rPr>
          <w:rFonts w:ascii="Verdana" w:hAnsi="Verdana" w:cs="Helvetica"/>
          <w:color w:val="000000"/>
          <w:sz w:val="20"/>
          <w:szCs w:val="23"/>
          <w:lang w:val="en-US"/>
        </w:rPr>
        <w:t xml:space="preserve">: </w:t>
      </w:r>
    </w:p>
    <w:p w:rsidR="00F155BD" w:rsidRPr="00660F67" w:rsidRDefault="00F155BD" w:rsidP="00F155BD">
      <w:pPr>
        <w:rPr>
          <w:rFonts w:ascii="Verdana" w:hAnsi="Verdana" w:cs="Helvetica"/>
          <w:color w:val="000000"/>
          <w:sz w:val="20"/>
          <w:szCs w:val="23"/>
          <w:lang w:val="en-US"/>
        </w:rPr>
      </w:pPr>
    </w:p>
    <w:p w:rsidR="00F155BD" w:rsidRPr="00660F67" w:rsidRDefault="00F155BD" w:rsidP="00F155BD">
      <w:pPr>
        <w:rPr>
          <w:rFonts w:ascii="Verdana" w:hAnsi="Verdana" w:cs="Helvetica"/>
          <w:color w:val="000000"/>
          <w:sz w:val="20"/>
          <w:szCs w:val="23"/>
          <w:lang w:val="en-US"/>
        </w:rPr>
      </w:pPr>
      <w:r w:rsidRPr="00660F67">
        <w:rPr>
          <w:rFonts w:ascii="Verdana" w:hAnsi="Verdana" w:cs="Helvetica"/>
          <w:b/>
          <w:color w:val="000000"/>
          <w:sz w:val="20"/>
          <w:szCs w:val="23"/>
          <w:lang w:val="en-US"/>
        </w:rPr>
        <w:t>3.</w:t>
      </w:r>
      <w:r w:rsidRPr="00660F67">
        <w:rPr>
          <w:rFonts w:ascii="Verdana" w:hAnsi="Verdana" w:cs="Helvetica"/>
          <w:b/>
          <w:color w:val="000000"/>
          <w:sz w:val="20"/>
          <w:szCs w:val="23"/>
          <w:lang w:val="en-US"/>
        </w:rPr>
        <w:tab/>
        <w:t>Address of IHBC members employer, company or organi</w:t>
      </w:r>
      <w:ins w:id="2" w:author="Lydia" w:date="2013-11-29T11:51:00Z">
        <w:r w:rsidR="0050351C">
          <w:rPr>
            <w:rFonts w:ascii="Verdana" w:hAnsi="Verdana" w:cs="Helvetica"/>
            <w:b/>
            <w:color w:val="000000"/>
            <w:sz w:val="20"/>
            <w:szCs w:val="23"/>
            <w:lang w:val="en-US"/>
          </w:rPr>
          <w:t>s</w:t>
        </w:r>
      </w:ins>
      <w:r w:rsidRPr="00660F67">
        <w:rPr>
          <w:rFonts w:ascii="Verdana" w:hAnsi="Verdana" w:cs="Helvetica"/>
          <w:b/>
          <w:color w:val="000000"/>
          <w:sz w:val="20"/>
          <w:szCs w:val="23"/>
          <w:lang w:val="en-US"/>
        </w:rPr>
        <w:t>ation</w:t>
      </w:r>
      <w:r w:rsidRPr="00660F67">
        <w:rPr>
          <w:rFonts w:ascii="Verdana" w:hAnsi="Verdana" w:cs="Helvetica"/>
          <w:color w:val="000000"/>
          <w:sz w:val="20"/>
          <w:szCs w:val="23"/>
          <w:lang w:val="en-US"/>
        </w:rPr>
        <w:t>:</w:t>
      </w:r>
    </w:p>
    <w:p w:rsidR="00F155BD" w:rsidRPr="00660F67" w:rsidRDefault="00F155BD" w:rsidP="00F155BD">
      <w:pPr>
        <w:rPr>
          <w:rFonts w:ascii="Verdana" w:hAnsi="Verdana" w:cs="Helvetica"/>
          <w:color w:val="000000"/>
          <w:sz w:val="20"/>
          <w:szCs w:val="23"/>
          <w:lang w:val="en-US"/>
        </w:rPr>
      </w:pPr>
    </w:p>
    <w:p w:rsidR="00F155BD" w:rsidRPr="00660F67" w:rsidRDefault="00F155BD" w:rsidP="00F155BD">
      <w:pPr>
        <w:rPr>
          <w:rFonts w:ascii="Verdana" w:hAnsi="Verdana" w:cs="Helvetica"/>
          <w:color w:val="000000"/>
          <w:sz w:val="20"/>
          <w:szCs w:val="23"/>
          <w:lang w:val="en-US"/>
        </w:rPr>
      </w:pPr>
      <w:r w:rsidRPr="00660F67">
        <w:rPr>
          <w:rFonts w:ascii="Verdana" w:hAnsi="Verdana" w:cs="Helvetica"/>
          <w:b/>
          <w:color w:val="000000"/>
          <w:sz w:val="20"/>
          <w:szCs w:val="23"/>
          <w:lang w:val="en-US"/>
        </w:rPr>
        <w:t>4.</w:t>
      </w:r>
      <w:r w:rsidRPr="00660F67">
        <w:rPr>
          <w:rFonts w:ascii="Verdana" w:hAnsi="Verdana" w:cs="Helvetica"/>
          <w:b/>
          <w:color w:val="000000"/>
          <w:sz w:val="20"/>
          <w:szCs w:val="23"/>
          <w:lang w:val="en-US"/>
        </w:rPr>
        <w:tab/>
        <w:t>Phone number of IHBC members employer, company or organisation</w:t>
      </w:r>
      <w:r w:rsidRPr="00660F67">
        <w:rPr>
          <w:rFonts w:ascii="Verdana" w:hAnsi="Verdana" w:cs="Helvetica"/>
          <w:color w:val="000000"/>
          <w:sz w:val="20"/>
          <w:szCs w:val="23"/>
          <w:lang w:val="en-US"/>
        </w:rPr>
        <w:t xml:space="preserve">: </w:t>
      </w:r>
    </w:p>
    <w:p w:rsidR="00F155BD" w:rsidRPr="00660F67" w:rsidRDefault="00F155BD" w:rsidP="00F155BD">
      <w:pPr>
        <w:rPr>
          <w:rFonts w:ascii="Verdana" w:hAnsi="Verdana" w:cs="Helvetica"/>
          <w:color w:val="000000"/>
          <w:sz w:val="20"/>
          <w:szCs w:val="23"/>
          <w:lang w:val="en-US"/>
        </w:rPr>
      </w:pPr>
    </w:p>
    <w:p w:rsidR="00F155BD" w:rsidRPr="00660F67" w:rsidRDefault="00F155BD" w:rsidP="00F155BD">
      <w:pPr>
        <w:widowControl w:val="0"/>
        <w:autoSpaceDE w:val="0"/>
        <w:autoSpaceDN w:val="0"/>
        <w:adjustRightInd w:val="0"/>
        <w:rPr>
          <w:rFonts w:ascii="Verdana" w:hAnsi="Verdana" w:cs="Arial"/>
          <w:b/>
          <w:sz w:val="20"/>
          <w:lang w:val="en-US"/>
        </w:rPr>
      </w:pPr>
      <w:r w:rsidRPr="00660F67">
        <w:rPr>
          <w:rFonts w:ascii="Verdana" w:hAnsi="Verdana" w:cs="Arial"/>
          <w:b/>
          <w:sz w:val="20"/>
          <w:lang w:val="en-US"/>
        </w:rPr>
        <w:t>5.</w:t>
      </w:r>
      <w:r w:rsidRPr="00660F67">
        <w:rPr>
          <w:rFonts w:ascii="Verdana" w:hAnsi="Verdana" w:cs="Arial"/>
          <w:b/>
          <w:sz w:val="20"/>
          <w:lang w:val="en-US"/>
        </w:rPr>
        <w:tab/>
        <w:t>Have you raised your complaint directly with the IHBC Member?</w:t>
      </w:r>
    </w:p>
    <w:p w:rsidR="00F155BD" w:rsidRPr="00660F67" w:rsidRDefault="00F155BD" w:rsidP="00F155BD">
      <w:pPr>
        <w:widowControl w:val="0"/>
        <w:autoSpaceDE w:val="0"/>
        <w:autoSpaceDN w:val="0"/>
        <w:adjustRightInd w:val="0"/>
        <w:ind w:firstLine="720"/>
        <w:rPr>
          <w:rFonts w:ascii="Verdana" w:hAnsi="Verdana" w:cs="Helvetica"/>
          <w:sz w:val="20"/>
          <w:szCs w:val="23"/>
          <w:lang w:val="en-US"/>
        </w:rPr>
      </w:pPr>
      <w:r w:rsidRPr="00660F67">
        <w:rPr>
          <w:rFonts w:ascii="Verdana" w:hAnsi="Verdana" w:cs="Arial"/>
          <w:b/>
          <w:sz w:val="20"/>
          <w:lang w:val="en-US"/>
        </w:rPr>
        <w:t>Yes</w:t>
      </w:r>
      <w:r w:rsidRPr="00660F67">
        <w:rPr>
          <w:rFonts w:ascii="Verdana" w:hAnsi="Verdana" w:cs="Arial"/>
          <w:sz w:val="20"/>
          <w:lang w:val="en-US"/>
        </w:rPr>
        <w:tab/>
      </w:r>
      <w:r w:rsidRPr="00660F67">
        <w:rPr>
          <w:rFonts w:ascii="Verdana" w:hAnsi="Verdana" w:cs="Arial"/>
          <w:b/>
          <w:sz w:val="20"/>
          <w:lang w:val="en-US"/>
        </w:rPr>
        <w:tab/>
      </w:r>
      <w:r w:rsidRPr="00660F67">
        <w:rPr>
          <w:rFonts w:ascii="Verdana" w:hAnsi="Verdana" w:cs="Helvetica"/>
          <w:b/>
          <w:sz w:val="20"/>
          <w:szCs w:val="23"/>
          <w:lang w:val="en-US"/>
        </w:rPr>
        <w:t>No</w:t>
      </w:r>
    </w:p>
    <w:p w:rsidR="00124D85" w:rsidRDefault="00F155BD" w:rsidP="00F155BD">
      <w:pPr>
        <w:ind w:left="720"/>
        <w:rPr>
          <w:rFonts w:ascii="Verdana" w:hAnsi="Verdana" w:cs="Arial"/>
          <w:i/>
          <w:sz w:val="20"/>
          <w:lang w:val="en-US"/>
        </w:rPr>
      </w:pPr>
      <w:r w:rsidRPr="00525985">
        <w:rPr>
          <w:rFonts w:ascii="Verdana" w:hAnsi="Verdana" w:cs="Arial"/>
          <w:i/>
          <w:sz w:val="20"/>
          <w:lang w:val="en-US"/>
        </w:rPr>
        <w:t>If yes, what response did they give?</w:t>
      </w:r>
    </w:p>
    <w:p w:rsidR="00F155BD" w:rsidRPr="00660F67" w:rsidRDefault="00F155BD" w:rsidP="00F155BD">
      <w:pPr>
        <w:ind w:left="720"/>
        <w:rPr>
          <w:rFonts w:ascii="Verdana" w:hAnsi="Verdana" w:cs="Arial"/>
          <w:i/>
          <w:sz w:val="20"/>
          <w:lang w:val="en-US"/>
        </w:rPr>
      </w:pPr>
      <w:r w:rsidRPr="00525985">
        <w:rPr>
          <w:rFonts w:ascii="Verdana" w:hAnsi="Verdana" w:cs="Arial"/>
          <w:i/>
          <w:sz w:val="20"/>
          <w:lang w:val="en-US"/>
        </w:rPr>
        <w:t>If no, please say why you have not raised the complain</w:t>
      </w:r>
      <w:r>
        <w:rPr>
          <w:rFonts w:ascii="Verdana" w:hAnsi="Verdana" w:cs="Arial"/>
          <w:i/>
          <w:sz w:val="20"/>
          <w:lang w:val="en-US"/>
        </w:rPr>
        <w:t>t</w:t>
      </w:r>
      <w:r w:rsidRPr="00525985">
        <w:rPr>
          <w:rFonts w:ascii="Verdana" w:hAnsi="Verdana" w:cs="Arial"/>
          <w:i/>
          <w:sz w:val="20"/>
          <w:lang w:val="en-US"/>
        </w:rPr>
        <w:t xml:space="preserve"> directly</w:t>
      </w:r>
      <w:r w:rsidRPr="00660F67">
        <w:rPr>
          <w:rFonts w:ascii="Verdana" w:hAnsi="Verdana" w:cs="Arial"/>
          <w:b/>
          <w:i/>
          <w:sz w:val="20"/>
          <w:lang w:val="en-US"/>
        </w:rPr>
        <w:t>.</w:t>
      </w:r>
    </w:p>
    <w:p w:rsidR="00F155BD" w:rsidRPr="00660F67" w:rsidRDefault="00F155BD" w:rsidP="00F155BD">
      <w:pPr>
        <w:rPr>
          <w:rFonts w:ascii="Verdana" w:hAnsi="Verdana" w:cs="Arial"/>
          <w:sz w:val="20"/>
          <w:lang w:val="en-US"/>
        </w:rPr>
      </w:pPr>
    </w:p>
    <w:p w:rsidR="00F155BD" w:rsidRPr="00660F67" w:rsidRDefault="00F155BD" w:rsidP="00F155BD">
      <w:pPr>
        <w:ind w:left="720" w:hanging="720"/>
        <w:rPr>
          <w:rFonts w:ascii="Verdana" w:hAnsi="Verdana" w:cs="Helvetica"/>
          <w:b/>
          <w:color w:val="000000"/>
          <w:sz w:val="20"/>
          <w:szCs w:val="23"/>
          <w:lang w:val="en-US"/>
        </w:rPr>
      </w:pPr>
      <w:r w:rsidRPr="00660F67">
        <w:rPr>
          <w:rFonts w:ascii="Verdana" w:hAnsi="Verdana" w:cs="Helvetica"/>
          <w:b/>
          <w:color w:val="000000"/>
          <w:sz w:val="20"/>
          <w:szCs w:val="23"/>
          <w:lang w:val="en-US"/>
        </w:rPr>
        <w:t>6.</w:t>
      </w:r>
      <w:r w:rsidRPr="00660F67">
        <w:rPr>
          <w:rFonts w:ascii="Verdana" w:hAnsi="Verdana" w:cs="Helvetica"/>
          <w:b/>
          <w:color w:val="000000"/>
          <w:sz w:val="20"/>
          <w:szCs w:val="23"/>
          <w:lang w:val="en-US"/>
        </w:rPr>
        <w:tab/>
        <w:t xml:space="preserve">Have you lodged a complaint with the IHBC members employer, company or organisation? </w:t>
      </w:r>
    </w:p>
    <w:p w:rsidR="00124D85" w:rsidRPr="00124D85" w:rsidRDefault="00124D85" w:rsidP="00124D85">
      <w:pPr>
        <w:widowControl w:val="0"/>
        <w:autoSpaceDE w:val="0"/>
        <w:autoSpaceDN w:val="0"/>
        <w:adjustRightInd w:val="0"/>
        <w:ind w:firstLine="720"/>
        <w:rPr>
          <w:rFonts w:ascii="Verdana" w:hAnsi="Verdana" w:cs="Helvetica"/>
          <w:sz w:val="20"/>
          <w:szCs w:val="23"/>
          <w:lang w:val="en-US"/>
        </w:rPr>
      </w:pPr>
      <w:r w:rsidRPr="00660F67">
        <w:rPr>
          <w:rFonts w:ascii="Verdana" w:hAnsi="Verdana" w:cs="Arial"/>
          <w:b/>
          <w:sz w:val="20"/>
          <w:lang w:val="en-US"/>
        </w:rPr>
        <w:t>Yes</w:t>
      </w:r>
      <w:r w:rsidRPr="00660F67">
        <w:rPr>
          <w:rFonts w:ascii="Verdana" w:hAnsi="Verdana" w:cs="Arial"/>
          <w:sz w:val="20"/>
          <w:lang w:val="en-US"/>
        </w:rPr>
        <w:tab/>
      </w:r>
      <w:r w:rsidRPr="00660F67">
        <w:rPr>
          <w:rFonts w:ascii="Verdana" w:hAnsi="Verdana" w:cs="Arial"/>
          <w:b/>
          <w:sz w:val="20"/>
          <w:lang w:val="en-US"/>
        </w:rPr>
        <w:tab/>
      </w:r>
      <w:r w:rsidRPr="00660F67">
        <w:rPr>
          <w:rFonts w:ascii="Verdana" w:hAnsi="Verdana" w:cs="Helvetica"/>
          <w:b/>
          <w:sz w:val="20"/>
          <w:szCs w:val="23"/>
          <w:lang w:val="en-US"/>
        </w:rPr>
        <w:t>No</w:t>
      </w:r>
    </w:p>
    <w:p w:rsidR="00F155BD" w:rsidRPr="00660F67" w:rsidRDefault="00F155BD" w:rsidP="00F155BD">
      <w:pPr>
        <w:ind w:firstLine="720"/>
        <w:rPr>
          <w:rFonts w:ascii="Verdana" w:hAnsi="Verdana" w:cs="Helvetica"/>
          <w:i/>
          <w:color w:val="000000"/>
          <w:sz w:val="20"/>
          <w:szCs w:val="23"/>
          <w:lang w:val="en-US"/>
        </w:rPr>
      </w:pPr>
      <w:r w:rsidRPr="00525985">
        <w:rPr>
          <w:rFonts w:ascii="Verdana" w:hAnsi="Verdana" w:cs="Helvetica"/>
          <w:i/>
          <w:color w:val="000000"/>
          <w:sz w:val="20"/>
          <w:szCs w:val="23"/>
          <w:lang w:val="en-US"/>
        </w:rPr>
        <w:t>If so, please provide a copy of your complaint and any response received</w:t>
      </w:r>
      <w:r w:rsidRPr="00660F67">
        <w:rPr>
          <w:rFonts w:ascii="Verdana" w:hAnsi="Verdana" w:cs="Helvetica"/>
          <w:b/>
          <w:i/>
          <w:color w:val="000000"/>
          <w:sz w:val="20"/>
          <w:szCs w:val="23"/>
          <w:lang w:val="en-US"/>
        </w:rPr>
        <w:t>.</w:t>
      </w:r>
    </w:p>
    <w:p w:rsidR="00F155BD" w:rsidRPr="00660F67"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sz w:val="20"/>
          <w:szCs w:val="23"/>
          <w:lang w:val="en-US"/>
        </w:rPr>
      </w:pPr>
    </w:p>
    <w:p w:rsidR="00F155BD" w:rsidRPr="00660F67" w:rsidRDefault="00F155BD" w:rsidP="00124D85">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sz w:val="20"/>
          <w:szCs w:val="23"/>
          <w:lang w:val="en-US"/>
        </w:rPr>
      </w:pPr>
      <w:r w:rsidRPr="00660F67">
        <w:rPr>
          <w:rFonts w:ascii="Verdana" w:hAnsi="Verdana" w:cs="Helvetica"/>
          <w:b/>
          <w:color w:val="000000"/>
          <w:sz w:val="20"/>
          <w:szCs w:val="23"/>
          <w:lang w:val="en-US"/>
        </w:rPr>
        <w:t>7.</w:t>
      </w:r>
      <w:r w:rsidRPr="00660F67">
        <w:rPr>
          <w:rFonts w:ascii="Verdana" w:hAnsi="Verdana" w:cs="Helvetica"/>
          <w:b/>
          <w:color w:val="000000"/>
          <w:sz w:val="20"/>
          <w:szCs w:val="23"/>
          <w:lang w:val="en-US"/>
        </w:rPr>
        <w:tab/>
        <w:t>Has the matter been subject to any legal proceedings?</w:t>
      </w:r>
      <w:r w:rsidRPr="00660F67">
        <w:rPr>
          <w:rFonts w:ascii="Verdana" w:hAnsi="Verdana" w:cs="Helvetica"/>
          <w:color w:val="000000"/>
          <w:sz w:val="20"/>
          <w:szCs w:val="23"/>
          <w:lang w:val="en-US"/>
        </w:rPr>
        <w:t xml:space="preserve"> </w:t>
      </w:r>
    </w:p>
    <w:p w:rsidR="00124D85" w:rsidRPr="00124D85" w:rsidRDefault="00124D85" w:rsidP="00124D85">
      <w:pPr>
        <w:widowControl w:val="0"/>
        <w:autoSpaceDE w:val="0"/>
        <w:autoSpaceDN w:val="0"/>
        <w:adjustRightInd w:val="0"/>
        <w:ind w:firstLine="709"/>
        <w:rPr>
          <w:rFonts w:ascii="Verdana" w:hAnsi="Verdana" w:cs="Helvetica"/>
          <w:sz w:val="20"/>
          <w:szCs w:val="23"/>
          <w:lang w:val="en-US"/>
        </w:rPr>
      </w:pPr>
      <w:r w:rsidRPr="00660F67">
        <w:rPr>
          <w:rFonts w:ascii="Verdana" w:hAnsi="Verdana" w:cs="Arial"/>
          <w:b/>
          <w:sz w:val="20"/>
          <w:lang w:val="en-US"/>
        </w:rPr>
        <w:t>Yes</w:t>
      </w:r>
      <w:r w:rsidRPr="00660F67">
        <w:rPr>
          <w:rFonts w:ascii="Verdana" w:hAnsi="Verdana" w:cs="Arial"/>
          <w:sz w:val="20"/>
          <w:lang w:val="en-US"/>
        </w:rPr>
        <w:tab/>
      </w:r>
      <w:r w:rsidRPr="00660F67">
        <w:rPr>
          <w:rFonts w:ascii="Verdana" w:hAnsi="Verdana" w:cs="Arial"/>
          <w:b/>
          <w:sz w:val="20"/>
          <w:lang w:val="en-US"/>
        </w:rPr>
        <w:tab/>
      </w:r>
      <w:r w:rsidRPr="00660F67">
        <w:rPr>
          <w:rFonts w:ascii="Verdana" w:hAnsi="Verdana" w:cs="Helvetica"/>
          <w:b/>
          <w:sz w:val="20"/>
          <w:szCs w:val="23"/>
          <w:lang w:val="en-US"/>
        </w:rPr>
        <w:t>No</w:t>
      </w:r>
    </w:p>
    <w:p w:rsidR="00F155BD" w:rsidRPr="00660F67" w:rsidRDefault="00F155BD" w:rsidP="00124D85">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Verdana" w:hAnsi="Verdana" w:cs="Helvetica"/>
          <w:color w:val="000000"/>
          <w:sz w:val="20"/>
          <w:szCs w:val="23"/>
          <w:lang w:val="en-US"/>
        </w:rPr>
      </w:pPr>
      <w:r w:rsidRPr="00525985">
        <w:rPr>
          <w:rFonts w:ascii="Verdana" w:hAnsi="Verdana" w:cs="Helvetica"/>
          <w:i/>
          <w:color w:val="000000"/>
          <w:sz w:val="20"/>
          <w:szCs w:val="23"/>
          <w:lang w:val="en-US"/>
        </w:rPr>
        <w:t>If so, please provide brief details and</w:t>
      </w:r>
      <w:r w:rsidR="00124D85">
        <w:rPr>
          <w:rFonts w:ascii="Verdana" w:hAnsi="Verdana" w:cs="Helvetica"/>
          <w:i/>
          <w:color w:val="000000"/>
          <w:sz w:val="20"/>
          <w:szCs w:val="23"/>
          <w:lang w:val="en-US"/>
        </w:rPr>
        <w:t>,</w:t>
      </w:r>
      <w:r w:rsidRPr="00525985">
        <w:rPr>
          <w:rFonts w:ascii="Verdana" w:hAnsi="Verdana" w:cs="Helvetica"/>
          <w:i/>
          <w:color w:val="000000"/>
          <w:sz w:val="20"/>
          <w:szCs w:val="23"/>
          <w:lang w:val="en-US"/>
        </w:rPr>
        <w:t xml:space="preserve"> if the proceedings have been concluded</w:t>
      </w:r>
      <w:r w:rsidR="00124D85">
        <w:rPr>
          <w:rFonts w:ascii="Verdana" w:hAnsi="Verdana" w:cs="Helvetica"/>
          <w:i/>
          <w:color w:val="000000"/>
          <w:sz w:val="20"/>
          <w:szCs w:val="23"/>
          <w:lang w:val="en-US"/>
        </w:rPr>
        <w:t>,</w:t>
      </w:r>
      <w:r w:rsidRPr="00525985">
        <w:rPr>
          <w:rFonts w:ascii="Verdana" w:hAnsi="Verdana" w:cs="Helvetica"/>
          <w:i/>
          <w:color w:val="000000"/>
          <w:sz w:val="20"/>
          <w:szCs w:val="23"/>
          <w:lang w:val="en-US"/>
        </w:rPr>
        <w:t xml:space="preserve"> please provide</w:t>
      </w:r>
      <w:r w:rsidR="00124D85">
        <w:rPr>
          <w:rFonts w:ascii="Verdana" w:hAnsi="Verdana" w:cs="Helvetica"/>
          <w:i/>
          <w:color w:val="000000"/>
          <w:sz w:val="20"/>
          <w:szCs w:val="23"/>
          <w:lang w:val="en-US"/>
        </w:rPr>
        <w:t xml:space="preserve"> </w:t>
      </w:r>
      <w:r w:rsidRPr="00525985">
        <w:rPr>
          <w:rFonts w:ascii="Verdana" w:hAnsi="Verdana" w:cs="Helvetica"/>
          <w:i/>
          <w:color w:val="000000"/>
          <w:sz w:val="20"/>
          <w:szCs w:val="23"/>
          <w:lang w:val="en-US"/>
        </w:rPr>
        <w:t>a copy of any judgement</w:t>
      </w:r>
      <w:r w:rsidRPr="00660F67">
        <w:rPr>
          <w:rFonts w:ascii="Verdana" w:hAnsi="Verdana" w:cs="Helvetica"/>
          <w:b/>
          <w:i/>
          <w:color w:val="000000"/>
          <w:sz w:val="20"/>
          <w:szCs w:val="23"/>
          <w:lang w:val="en-US"/>
        </w:rPr>
        <w:t>.</w:t>
      </w:r>
    </w:p>
    <w:p w:rsidR="00F155BD" w:rsidRPr="00660F67"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sz w:val="20"/>
          <w:szCs w:val="23"/>
          <w:lang w:val="en-US"/>
        </w:rPr>
      </w:pPr>
    </w:p>
    <w:p w:rsidR="00124D85"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color w:val="000000"/>
          <w:sz w:val="20"/>
          <w:szCs w:val="23"/>
          <w:lang w:val="en-US"/>
        </w:rPr>
      </w:pPr>
      <w:r w:rsidRPr="00660F67">
        <w:rPr>
          <w:rFonts w:ascii="Verdana" w:hAnsi="Verdana" w:cs="Helvetica"/>
          <w:b/>
          <w:color w:val="000000"/>
          <w:sz w:val="20"/>
          <w:szCs w:val="23"/>
          <w:lang w:val="en-US"/>
        </w:rPr>
        <w:t>8.</w:t>
      </w:r>
      <w:r w:rsidRPr="00660F67">
        <w:rPr>
          <w:rFonts w:ascii="Verdana" w:hAnsi="Verdana" w:cs="Helvetica"/>
          <w:b/>
          <w:color w:val="000000"/>
          <w:sz w:val="20"/>
          <w:szCs w:val="23"/>
          <w:lang w:val="en-US"/>
        </w:rPr>
        <w:tab/>
        <w:t>Have you complained through any other formal process?</w:t>
      </w:r>
    </w:p>
    <w:p w:rsidR="00124D85" w:rsidRPr="00124D85" w:rsidRDefault="00124D85" w:rsidP="00124D85">
      <w:pPr>
        <w:widowControl w:val="0"/>
        <w:autoSpaceDE w:val="0"/>
        <w:autoSpaceDN w:val="0"/>
        <w:adjustRightInd w:val="0"/>
        <w:ind w:firstLine="560"/>
        <w:rPr>
          <w:rFonts w:ascii="Verdana" w:hAnsi="Verdana" w:cs="Helvetica"/>
          <w:sz w:val="20"/>
          <w:szCs w:val="23"/>
          <w:lang w:val="en-US"/>
        </w:rPr>
      </w:pPr>
      <w:r w:rsidRPr="00660F67">
        <w:rPr>
          <w:rFonts w:ascii="Verdana" w:hAnsi="Verdana" w:cs="Arial"/>
          <w:b/>
          <w:sz w:val="20"/>
          <w:lang w:val="en-US"/>
        </w:rPr>
        <w:t>Yes</w:t>
      </w:r>
      <w:r w:rsidRPr="00660F67">
        <w:rPr>
          <w:rFonts w:ascii="Verdana" w:hAnsi="Verdana" w:cs="Arial"/>
          <w:sz w:val="20"/>
          <w:lang w:val="en-US"/>
        </w:rPr>
        <w:tab/>
      </w:r>
      <w:r w:rsidRPr="00660F67">
        <w:rPr>
          <w:rFonts w:ascii="Verdana" w:hAnsi="Verdana" w:cs="Arial"/>
          <w:b/>
          <w:sz w:val="20"/>
          <w:lang w:val="en-US"/>
        </w:rPr>
        <w:tab/>
      </w:r>
      <w:r w:rsidRPr="00660F67">
        <w:rPr>
          <w:rFonts w:ascii="Verdana" w:hAnsi="Verdana" w:cs="Helvetica"/>
          <w:b/>
          <w:sz w:val="20"/>
          <w:szCs w:val="23"/>
          <w:lang w:val="en-US"/>
        </w:rPr>
        <w:t>No</w:t>
      </w:r>
    </w:p>
    <w:p w:rsidR="00F155BD" w:rsidRPr="00660F67" w:rsidRDefault="00F155BD" w:rsidP="00124D8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Verdana" w:hAnsi="Verdana" w:cs="Helvetica"/>
          <w:i/>
          <w:color w:val="000000"/>
          <w:sz w:val="20"/>
          <w:szCs w:val="23"/>
          <w:lang w:val="en-US"/>
        </w:rPr>
      </w:pPr>
      <w:r w:rsidRPr="00525985">
        <w:rPr>
          <w:rFonts w:ascii="Verdana" w:hAnsi="Verdana" w:cs="Helvetica"/>
          <w:i/>
          <w:color w:val="000000"/>
          <w:sz w:val="20"/>
          <w:szCs w:val="23"/>
          <w:lang w:val="en-US"/>
        </w:rPr>
        <w:t>This could include the Local Government Ombudsman (LGO) or other relevant professional bodies.  If so, please provide a copy of your complaint and any response received</w:t>
      </w:r>
      <w:r w:rsidRPr="00660F67">
        <w:rPr>
          <w:rFonts w:ascii="Verdana" w:hAnsi="Verdana" w:cs="Helvetica"/>
          <w:i/>
          <w:color w:val="000000"/>
          <w:sz w:val="20"/>
          <w:szCs w:val="23"/>
          <w:lang w:val="en-US"/>
        </w:rPr>
        <w:t>.</w:t>
      </w:r>
    </w:p>
    <w:p w:rsidR="00F155BD" w:rsidRPr="00660F67" w:rsidRDefault="00F155BD" w:rsidP="00F155BD">
      <w:pPr>
        <w:rPr>
          <w:rFonts w:ascii="Verdana" w:hAnsi="Verdana" w:cs="Helvetica"/>
          <w:color w:val="000000"/>
          <w:sz w:val="20"/>
          <w:szCs w:val="23"/>
          <w:lang w:val="en-US"/>
        </w:rPr>
      </w:pPr>
    </w:p>
    <w:p w:rsidR="00F155BD" w:rsidRPr="00660F67" w:rsidRDefault="00F155BD" w:rsidP="00F155BD">
      <w:pPr>
        <w:rPr>
          <w:rFonts w:ascii="Verdana" w:hAnsi="Verdana" w:cs="Helvetica"/>
          <w:b/>
          <w:color w:val="000000"/>
          <w:sz w:val="20"/>
          <w:szCs w:val="23"/>
          <w:lang w:val="en-US"/>
        </w:rPr>
      </w:pPr>
      <w:r>
        <w:rPr>
          <w:rFonts w:ascii="Verdana" w:hAnsi="Verdana" w:cs="Helvetica"/>
          <w:b/>
          <w:color w:val="000000"/>
          <w:sz w:val="20"/>
          <w:szCs w:val="23"/>
          <w:lang w:val="en-US"/>
        </w:rPr>
        <w:t>9.</w:t>
      </w:r>
      <w:r>
        <w:rPr>
          <w:rFonts w:ascii="Verdana" w:hAnsi="Verdana" w:cs="Helvetica"/>
          <w:b/>
          <w:color w:val="000000"/>
          <w:sz w:val="20"/>
          <w:szCs w:val="23"/>
          <w:lang w:val="en-US"/>
        </w:rPr>
        <w:tab/>
      </w:r>
      <w:r w:rsidRPr="00660F67">
        <w:rPr>
          <w:rFonts w:ascii="Verdana" w:hAnsi="Verdana" w:cs="Helvetica"/>
          <w:b/>
          <w:color w:val="000000"/>
          <w:sz w:val="20"/>
          <w:szCs w:val="23"/>
          <w:lang w:val="en-US"/>
        </w:rPr>
        <w:t>In your contac</w:t>
      </w:r>
      <w:r w:rsidR="009A1468">
        <w:rPr>
          <w:rFonts w:ascii="Verdana" w:hAnsi="Verdana" w:cs="Helvetica"/>
          <w:b/>
          <w:color w:val="000000"/>
          <w:sz w:val="20"/>
          <w:szCs w:val="23"/>
          <w:lang w:val="en-US"/>
        </w:rPr>
        <w:t>t with the IHBC Member were you:</w:t>
      </w:r>
    </w:p>
    <w:p w:rsidR="00F155BD" w:rsidRPr="00124D85" w:rsidRDefault="00F155BD" w:rsidP="00F155BD">
      <w:pPr>
        <w:spacing w:before="0" w:after="0" w:line="240" w:lineRule="auto"/>
        <w:ind w:left="720"/>
        <w:rPr>
          <w:rFonts w:ascii="Verdana" w:hAnsi="Verdana" w:cs="Helvetica"/>
          <w:color w:val="000000"/>
          <w:sz w:val="20"/>
          <w:szCs w:val="23"/>
          <w:lang w:val="en-US"/>
        </w:rPr>
      </w:pPr>
      <w:r w:rsidRPr="00525985">
        <w:rPr>
          <w:rFonts w:ascii="Verdana" w:hAnsi="Verdana" w:cs="Helvetica"/>
          <w:i/>
          <w:color w:val="000000"/>
          <w:sz w:val="20"/>
          <w:szCs w:val="23"/>
          <w:lang w:val="en-US"/>
        </w:rPr>
        <w:t>Client</w:t>
      </w:r>
    </w:p>
    <w:p w:rsidR="00F155BD" w:rsidRPr="00124D85" w:rsidRDefault="00F155BD" w:rsidP="00F155BD">
      <w:pPr>
        <w:spacing w:before="0" w:after="0" w:line="240" w:lineRule="auto"/>
        <w:ind w:left="720"/>
        <w:rPr>
          <w:rFonts w:ascii="Verdana" w:hAnsi="Verdana" w:cs="Helvetica"/>
          <w:color w:val="000000"/>
          <w:sz w:val="20"/>
          <w:szCs w:val="23"/>
          <w:lang w:val="en-US"/>
        </w:rPr>
      </w:pPr>
      <w:r w:rsidRPr="00525985">
        <w:rPr>
          <w:rFonts w:ascii="Verdana" w:hAnsi="Verdana" w:cs="Helvetica"/>
          <w:i/>
          <w:color w:val="000000"/>
          <w:sz w:val="20"/>
          <w:szCs w:val="23"/>
          <w:lang w:val="en-US"/>
        </w:rPr>
        <w:t>Contractor</w:t>
      </w:r>
    </w:p>
    <w:p w:rsidR="00F155BD" w:rsidRPr="00124D85" w:rsidRDefault="00F155BD" w:rsidP="00F155BD">
      <w:pPr>
        <w:spacing w:before="0" w:after="0" w:line="240" w:lineRule="auto"/>
        <w:ind w:left="720"/>
        <w:rPr>
          <w:rFonts w:ascii="Verdana" w:hAnsi="Verdana" w:cs="Helvetica"/>
          <w:color w:val="000000"/>
          <w:sz w:val="20"/>
          <w:szCs w:val="23"/>
          <w:lang w:val="en-US"/>
        </w:rPr>
      </w:pPr>
      <w:r w:rsidRPr="00525985">
        <w:rPr>
          <w:rFonts w:ascii="Verdana" w:hAnsi="Verdana" w:cs="Helvetica"/>
          <w:i/>
          <w:color w:val="000000"/>
          <w:sz w:val="20"/>
          <w:szCs w:val="23"/>
          <w:lang w:val="en-US"/>
        </w:rPr>
        <w:t>Employee</w:t>
      </w:r>
    </w:p>
    <w:p w:rsidR="00F155BD" w:rsidRPr="00124D85" w:rsidRDefault="00F155BD" w:rsidP="00F155BD">
      <w:pPr>
        <w:spacing w:before="0" w:after="0" w:line="240" w:lineRule="auto"/>
        <w:ind w:left="720"/>
        <w:rPr>
          <w:rFonts w:ascii="Verdana" w:hAnsi="Verdana" w:cs="Helvetica"/>
          <w:color w:val="000000"/>
          <w:sz w:val="20"/>
          <w:szCs w:val="23"/>
          <w:lang w:val="en-US"/>
        </w:rPr>
      </w:pPr>
      <w:r w:rsidRPr="00525985">
        <w:rPr>
          <w:rFonts w:ascii="Verdana" w:hAnsi="Verdana" w:cs="Helvetica"/>
          <w:i/>
          <w:color w:val="000000"/>
          <w:sz w:val="20"/>
          <w:szCs w:val="23"/>
          <w:lang w:val="en-US"/>
        </w:rPr>
        <w:t>Employer</w:t>
      </w:r>
    </w:p>
    <w:p w:rsidR="00F155BD" w:rsidRPr="00124D85" w:rsidRDefault="00F155BD" w:rsidP="00F155BD">
      <w:pPr>
        <w:spacing w:before="0" w:after="0" w:line="240" w:lineRule="auto"/>
        <w:ind w:left="720"/>
        <w:rPr>
          <w:rFonts w:ascii="Verdana" w:hAnsi="Verdana" w:cs="Helvetica"/>
          <w:color w:val="000000"/>
          <w:sz w:val="20"/>
          <w:szCs w:val="23"/>
          <w:lang w:val="en-US"/>
        </w:rPr>
      </w:pPr>
      <w:r w:rsidRPr="00525985">
        <w:rPr>
          <w:rFonts w:ascii="Verdana" w:hAnsi="Verdana" w:cs="Helvetica"/>
          <w:i/>
          <w:color w:val="000000"/>
          <w:sz w:val="20"/>
          <w:szCs w:val="23"/>
          <w:lang w:val="en-US"/>
        </w:rPr>
        <w:t>Fellow Professional</w:t>
      </w:r>
    </w:p>
    <w:p w:rsidR="00F155BD" w:rsidRPr="00124D85" w:rsidRDefault="00F155BD" w:rsidP="00F155BD">
      <w:pPr>
        <w:spacing w:before="0" w:after="0" w:line="240" w:lineRule="auto"/>
        <w:ind w:left="720"/>
        <w:rPr>
          <w:rFonts w:ascii="Verdana" w:hAnsi="Verdana" w:cs="Helvetica"/>
          <w:color w:val="000000"/>
          <w:sz w:val="20"/>
          <w:szCs w:val="23"/>
          <w:lang w:val="en-US"/>
        </w:rPr>
      </w:pPr>
      <w:r w:rsidRPr="00525985">
        <w:rPr>
          <w:rFonts w:ascii="Verdana" w:hAnsi="Verdana" w:cs="Helvetica"/>
          <w:i/>
          <w:color w:val="000000"/>
          <w:sz w:val="20"/>
          <w:szCs w:val="23"/>
          <w:lang w:val="en-US"/>
        </w:rPr>
        <w:t>Other (please specify)</w:t>
      </w:r>
    </w:p>
    <w:p w:rsidR="00F155BD" w:rsidRPr="00124D85" w:rsidRDefault="00F155BD" w:rsidP="00F155BD">
      <w:pPr>
        <w:pStyle w:val="paragraphhead"/>
        <w:rPr>
          <w:b w:val="0"/>
        </w:rPr>
      </w:pPr>
    </w:p>
    <w:p w:rsidR="00F155BD" w:rsidRDefault="00F155BD" w:rsidP="00F155BD">
      <w:pPr>
        <w:pStyle w:val="paragraphhead"/>
      </w:pPr>
      <w:r>
        <w:br w:type="page"/>
        <w:t>Details of your complaint</w:t>
      </w:r>
    </w:p>
    <w:p w:rsidR="00C3555C" w:rsidRDefault="00F155BD" w:rsidP="00C3555C">
      <w:pPr>
        <w:ind w:left="720" w:hanging="720"/>
        <w:rPr>
          <w:rFonts w:ascii="Verdana" w:hAnsi="Verdana" w:cs="Helvetica"/>
          <w:b/>
          <w:color w:val="000000"/>
          <w:sz w:val="20"/>
          <w:szCs w:val="23"/>
          <w:lang w:val="en-US"/>
        </w:rPr>
      </w:pPr>
      <w:r>
        <w:rPr>
          <w:rFonts w:ascii="Verdana" w:hAnsi="Verdana" w:cs="Helvetica"/>
          <w:color w:val="000000"/>
          <w:szCs w:val="23"/>
          <w:lang w:val="en-US"/>
        </w:rPr>
        <w:t>1.</w:t>
      </w:r>
      <w:r>
        <w:rPr>
          <w:rFonts w:ascii="Verdana" w:hAnsi="Verdana" w:cs="Helvetica"/>
          <w:color w:val="000000"/>
          <w:szCs w:val="23"/>
          <w:lang w:val="en-US"/>
        </w:rPr>
        <w:tab/>
      </w:r>
      <w:r w:rsidRPr="00660F67">
        <w:rPr>
          <w:rFonts w:ascii="Verdana" w:hAnsi="Verdana" w:cs="Helvetica"/>
          <w:b/>
          <w:color w:val="000000"/>
          <w:sz w:val="20"/>
          <w:szCs w:val="23"/>
          <w:lang w:val="en-US"/>
        </w:rPr>
        <w:t xml:space="preserve">Please describe your concerns </w:t>
      </w:r>
      <w:r w:rsidR="00124D85">
        <w:rPr>
          <w:rFonts w:ascii="Verdana" w:hAnsi="Verdana" w:cs="Helvetica"/>
          <w:b/>
          <w:color w:val="000000"/>
          <w:sz w:val="20"/>
          <w:szCs w:val="23"/>
          <w:lang w:val="en-US"/>
        </w:rPr>
        <w:t xml:space="preserve">here </w:t>
      </w:r>
      <w:r w:rsidRPr="00660F67">
        <w:rPr>
          <w:rFonts w:ascii="Verdana" w:hAnsi="Verdana" w:cs="Helvetica"/>
          <w:b/>
          <w:color w:val="000000"/>
          <w:sz w:val="20"/>
          <w:szCs w:val="23"/>
          <w:lang w:val="en-US"/>
        </w:rPr>
        <w:t xml:space="preserve">as clearly as possible in chronological order.  </w:t>
      </w:r>
    </w:p>
    <w:p w:rsidR="00F155BD" w:rsidRPr="00525985" w:rsidRDefault="00F155BD" w:rsidP="00F155BD">
      <w:pPr>
        <w:ind w:firstLine="720"/>
        <w:rPr>
          <w:rFonts w:ascii="Verdana" w:hAnsi="Verdana" w:cs="Helvetica"/>
          <w:i/>
          <w:color w:val="000000"/>
          <w:sz w:val="20"/>
          <w:szCs w:val="23"/>
          <w:lang w:val="en-US"/>
        </w:rPr>
      </w:pPr>
      <w:r w:rsidRPr="00525985">
        <w:rPr>
          <w:rFonts w:ascii="Verdana" w:hAnsi="Verdana" w:cs="Helvetica"/>
          <w:i/>
          <w:color w:val="000000"/>
          <w:sz w:val="20"/>
          <w:szCs w:val="23"/>
          <w:lang w:val="en-US"/>
        </w:rPr>
        <w:t>Please attach copies of all relevant documents to support your complaint.</w:t>
      </w:r>
    </w:p>
    <w:p w:rsidR="00F155BD" w:rsidRPr="00660F67" w:rsidRDefault="00F155BD" w:rsidP="00F155BD">
      <w:pPr>
        <w:ind w:firstLine="720"/>
        <w:rPr>
          <w:rFonts w:ascii="Verdana" w:hAnsi="Verdana" w:cs="Helvetica"/>
          <w:color w:val="000000"/>
          <w:sz w:val="20"/>
          <w:szCs w:val="23"/>
          <w:lang w:val="en-US"/>
        </w:rPr>
      </w:pPr>
      <w:r w:rsidRPr="00525985">
        <w:rPr>
          <w:rFonts w:ascii="Verdana" w:hAnsi="Verdana" w:cs="Helvetica"/>
          <w:i/>
          <w:color w:val="000000"/>
          <w:sz w:val="20"/>
          <w:szCs w:val="23"/>
          <w:lang w:val="en-US"/>
        </w:rPr>
        <w:t>We may send a copy of this form to the member for their comments</w:t>
      </w:r>
      <w:r w:rsidRPr="00660F67">
        <w:rPr>
          <w:rFonts w:ascii="Verdana" w:hAnsi="Verdana" w:cs="Helvetica"/>
          <w:b/>
          <w:i/>
          <w:color w:val="000000"/>
          <w:sz w:val="20"/>
          <w:szCs w:val="23"/>
          <w:lang w:val="en-US"/>
        </w:rPr>
        <w:t>.</w:t>
      </w:r>
    </w:p>
    <w:p w:rsidR="00F155BD" w:rsidRPr="00660F67" w:rsidRDefault="00F155BD" w:rsidP="00F155BD">
      <w:pPr>
        <w:rPr>
          <w:rFonts w:ascii="Verdana" w:hAnsi="Verdana" w:cs="Helvetica"/>
          <w:color w:val="000000"/>
          <w:sz w:val="20"/>
          <w:szCs w:val="23"/>
          <w:lang w:val="en-US"/>
        </w:rPr>
      </w:pPr>
    </w:p>
    <w:p w:rsidR="00F155BD" w:rsidRPr="00660F67" w:rsidRDefault="00F155BD" w:rsidP="00F155BD">
      <w:pPr>
        <w:rPr>
          <w:rFonts w:ascii="Verdana" w:hAnsi="Verdana" w:cs="Helvetica"/>
          <w:color w:val="000000"/>
          <w:sz w:val="20"/>
          <w:szCs w:val="23"/>
          <w:lang w:val="en-US"/>
        </w:rPr>
      </w:pPr>
    </w:p>
    <w:p w:rsidR="00124D85" w:rsidRDefault="00F155BD" w:rsidP="00F155BD">
      <w:pPr>
        <w:ind w:left="720" w:hanging="720"/>
        <w:rPr>
          <w:rFonts w:ascii="Verdana" w:hAnsi="Verdana" w:cs="Helvetica"/>
          <w:b/>
          <w:i/>
          <w:color w:val="000000"/>
          <w:sz w:val="20"/>
          <w:szCs w:val="23"/>
          <w:lang w:val="en-US"/>
        </w:rPr>
      </w:pPr>
      <w:r w:rsidRPr="00660F67">
        <w:rPr>
          <w:rFonts w:ascii="Verdana" w:hAnsi="Verdana" w:cs="Helvetica"/>
          <w:color w:val="000000"/>
          <w:sz w:val="20"/>
          <w:szCs w:val="23"/>
          <w:lang w:val="en-US"/>
        </w:rPr>
        <w:t>2.</w:t>
      </w:r>
      <w:r w:rsidRPr="00660F67">
        <w:rPr>
          <w:rFonts w:ascii="Verdana" w:hAnsi="Verdana" w:cs="Helvetica"/>
          <w:color w:val="000000"/>
          <w:sz w:val="20"/>
          <w:szCs w:val="23"/>
          <w:lang w:val="en-US"/>
        </w:rPr>
        <w:tab/>
      </w:r>
      <w:r w:rsidRPr="00525985">
        <w:rPr>
          <w:rFonts w:ascii="Verdana" w:hAnsi="Verdana" w:cs="Helvetica"/>
          <w:b/>
          <w:color w:val="000000"/>
          <w:sz w:val="20"/>
          <w:szCs w:val="23"/>
          <w:lang w:val="en-US"/>
        </w:rPr>
        <w:t>Please describe which clauses of the IHBC Code of Conduct you believe to have been breached and for what reasons</w:t>
      </w:r>
      <w:r w:rsidRPr="00660F67">
        <w:rPr>
          <w:rFonts w:ascii="Verdana" w:hAnsi="Verdana" w:cs="Helvetica"/>
          <w:b/>
          <w:i/>
          <w:color w:val="000000"/>
          <w:sz w:val="20"/>
          <w:szCs w:val="23"/>
          <w:lang w:val="en-US"/>
        </w:rPr>
        <w:t>.</w:t>
      </w:r>
    </w:p>
    <w:p w:rsidR="00F155BD" w:rsidRPr="0012635A" w:rsidRDefault="00124D85" w:rsidP="0012635A">
      <w:pPr>
        <w:ind w:left="1440" w:hanging="720"/>
        <w:rPr>
          <w:rFonts w:ascii="Verdana" w:hAnsi="Verdana" w:cs="Helvetica"/>
          <w:color w:val="000000"/>
          <w:sz w:val="20"/>
          <w:szCs w:val="23"/>
          <w:lang w:val="en-US"/>
        </w:rPr>
      </w:pPr>
      <w:r w:rsidRPr="0012635A">
        <w:rPr>
          <w:rFonts w:ascii="Verdana" w:hAnsi="Verdana" w:cs="Helvetica"/>
          <w:i/>
          <w:color w:val="000000"/>
          <w:sz w:val="20"/>
          <w:szCs w:val="23"/>
          <w:lang w:val="en-US"/>
        </w:rPr>
        <w:t>The</w:t>
      </w:r>
      <w:r w:rsidR="0012635A" w:rsidRPr="0012635A">
        <w:rPr>
          <w:rFonts w:ascii="Verdana" w:hAnsi="Verdana" w:cs="Helvetica"/>
          <w:i/>
          <w:color w:val="000000"/>
          <w:sz w:val="20"/>
          <w:szCs w:val="23"/>
          <w:lang w:val="en-US"/>
        </w:rPr>
        <w:t xml:space="preserve"> Code of conduct can be found from</w:t>
      </w:r>
      <w:r w:rsidRPr="0012635A">
        <w:rPr>
          <w:rFonts w:ascii="Verdana" w:hAnsi="Verdana" w:cs="Helvetica"/>
          <w:i/>
          <w:color w:val="000000"/>
          <w:sz w:val="20"/>
          <w:szCs w:val="23"/>
          <w:lang w:val="en-US"/>
        </w:rPr>
        <w:t xml:space="preserve"> page 1</w:t>
      </w:r>
      <w:r w:rsidR="00AA0C23">
        <w:rPr>
          <w:rFonts w:ascii="Verdana" w:hAnsi="Verdana" w:cs="Helvetica"/>
          <w:i/>
          <w:color w:val="000000"/>
          <w:sz w:val="20"/>
          <w:szCs w:val="23"/>
          <w:lang w:val="en-US"/>
        </w:rPr>
        <w:t>0</w:t>
      </w:r>
      <w:r w:rsidRPr="0012635A">
        <w:rPr>
          <w:rFonts w:ascii="Verdana" w:hAnsi="Verdana" w:cs="Helvetica"/>
          <w:i/>
          <w:color w:val="000000"/>
          <w:sz w:val="20"/>
          <w:szCs w:val="23"/>
          <w:lang w:val="en-US"/>
        </w:rPr>
        <w:t xml:space="preserve"> of this form</w:t>
      </w:r>
      <w:r w:rsidR="00AA0C23">
        <w:rPr>
          <w:rFonts w:ascii="Verdana" w:hAnsi="Verdana" w:cs="Helvetica"/>
          <w:i/>
          <w:color w:val="000000"/>
          <w:sz w:val="20"/>
          <w:szCs w:val="23"/>
          <w:lang w:val="en-US"/>
        </w:rPr>
        <w:t>.</w:t>
      </w:r>
    </w:p>
    <w:p w:rsidR="00F155BD" w:rsidRPr="0012635A" w:rsidRDefault="00F155BD" w:rsidP="00F155BD">
      <w:pPr>
        <w:pStyle w:val="listroman"/>
        <w:rPr>
          <w:sz w:val="16"/>
        </w:rPr>
      </w:pPr>
    </w:p>
    <w:p w:rsidR="00F155BD" w:rsidRPr="0012635A" w:rsidRDefault="00F155BD" w:rsidP="00F155BD">
      <w:pPr>
        <w:pStyle w:val="listroman"/>
        <w:rPr>
          <w:sz w:val="16"/>
        </w:rPr>
      </w:pPr>
    </w:p>
    <w:p w:rsidR="00F155BD" w:rsidRDefault="00F155BD" w:rsidP="00F155BD">
      <w:pPr>
        <w:pStyle w:val="listroman"/>
        <w:rPr>
          <w:sz w:val="16"/>
        </w:rPr>
      </w:pPr>
    </w:p>
    <w:p w:rsidR="00F155BD" w:rsidRDefault="00F155BD" w:rsidP="00F155BD">
      <w:pPr>
        <w:pStyle w:val="paragraphhead"/>
      </w:pPr>
      <w:r>
        <w:t>Your Agreement</w:t>
      </w:r>
    </w:p>
    <w:p w:rsidR="00F155BD" w:rsidRPr="00660F67"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sz w:val="20"/>
          <w:szCs w:val="23"/>
          <w:lang w:val="en-US"/>
        </w:rPr>
      </w:pPr>
      <w:r w:rsidRPr="00660F67">
        <w:rPr>
          <w:rFonts w:ascii="Verdana" w:hAnsi="Verdana" w:cs="Helvetica"/>
          <w:b/>
          <w:color w:val="000000"/>
          <w:sz w:val="20"/>
          <w:szCs w:val="23"/>
          <w:lang w:val="en-US"/>
        </w:rPr>
        <w:t>I would like the Institute of Historic Building Conservation to consider my complaint</w:t>
      </w:r>
      <w:r w:rsidRPr="00660F67">
        <w:rPr>
          <w:rFonts w:ascii="Verdana" w:hAnsi="Verdana" w:cs="Helvetica"/>
          <w:color w:val="000000"/>
          <w:sz w:val="20"/>
          <w:szCs w:val="23"/>
          <w:lang w:val="en-US"/>
        </w:rPr>
        <w:t xml:space="preserve">. </w:t>
      </w:r>
    </w:p>
    <w:p w:rsidR="00F155BD" w:rsidRPr="00660F67"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sz w:val="20"/>
          <w:szCs w:val="23"/>
          <w:lang w:val="en-US"/>
        </w:rPr>
      </w:pPr>
    </w:p>
    <w:p w:rsidR="00F155BD" w:rsidRPr="00660F67" w:rsidRDefault="00F155BD" w:rsidP="00F155BD">
      <w:pPr>
        <w:rPr>
          <w:rFonts w:ascii="Verdana" w:hAnsi="Verdana" w:cs="Helvetica"/>
          <w:color w:val="000000"/>
          <w:sz w:val="20"/>
          <w:szCs w:val="23"/>
          <w:lang w:val="en-US"/>
        </w:rPr>
      </w:pPr>
      <w:r w:rsidRPr="00660F67">
        <w:rPr>
          <w:rFonts w:ascii="Verdana" w:hAnsi="Verdana" w:cs="Helvetica"/>
          <w:b/>
          <w:color w:val="000000"/>
          <w:sz w:val="20"/>
          <w:szCs w:val="23"/>
          <w:lang w:val="en-US"/>
        </w:rPr>
        <w:t>Signature</w:t>
      </w:r>
      <w:r w:rsidRPr="00660F67">
        <w:rPr>
          <w:rFonts w:ascii="Verdana" w:hAnsi="Verdana" w:cs="Helvetica"/>
          <w:color w:val="000000"/>
          <w:sz w:val="20"/>
          <w:szCs w:val="23"/>
          <w:lang w:val="en-US"/>
        </w:rPr>
        <w:t xml:space="preserve">: </w:t>
      </w:r>
      <w:r w:rsidRPr="00660F67">
        <w:rPr>
          <w:rFonts w:ascii="Verdana" w:hAnsi="Verdana" w:cs="Helvetica"/>
          <w:color w:val="000000"/>
          <w:sz w:val="20"/>
          <w:szCs w:val="23"/>
          <w:lang w:val="en-US"/>
        </w:rPr>
        <w:tab/>
      </w:r>
    </w:p>
    <w:p w:rsidR="00F155BD" w:rsidRPr="00660F67" w:rsidRDefault="00F155BD" w:rsidP="00F155BD">
      <w:pPr>
        <w:rPr>
          <w:rFonts w:ascii="Verdana" w:hAnsi="Verdana" w:cs="Helvetica"/>
          <w:color w:val="000000"/>
          <w:sz w:val="20"/>
          <w:szCs w:val="23"/>
          <w:lang w:val="en-US"/>
        </w:rPr>
      </w:pPr>
      <w:r w:rsidRPr="00660F67">
        <w:rPr>
          <w:rFonts w:ascii="Verdana" w:hAnsi="Verdana" w:cs="Helvetica"/>
          <w:b/>
          <w:color w:val="000000"/>
          <w:sz w:val="20"/>
          <w:szCs w:val="23"/>
          <w:lang w:val="en-US"/>
        </w:rPr>
        <w:t>Date</w:t>
      </w:r>
      <w:r w:rsidRPr="00660F67">
        <w:rPr>
          <w:rFonts w:ascii="Verdana" w:hAnsi="Verdana" w:cs="Helvetica"/>
          <w:color w:val="000000"/>
          <w:sz w:val="20"/>
          <w:szCs w:val="23"/>
          <w:lang w:val="en-US"/>
        </w:rPr>
        <w:t xml:space="preserve">: </w:t>
      </w:r>
    </w:p>
    <w:p w:rsidR="00F155BD" w:rsidRDefault="00F155BD" w:rsidP="00F155BD">
      <w:pPr>
        <w:pStyle w:val="listroman"/>
        <w:rPr>
          <w:sz w:val="16"/>
        </w:rPr>
      </w:pPr>
    </w:p>
    <w:p w:rsidR="00F155BD" w:rsidRDefault="00F155BD" w:rsidP="00F155BD">
      <w:pPr>
        <w:pStyle w:val="listroman"/>
        <w:rPr>
          <w:sz w:val="16"/>
        </w:rPr>
      </w:pPr>
    </w:p>
    <w:p w:rsidR="00F155BD" w:rsidRDefault="00F155BD" w:rsidP="00F155BD">
      <w:pPr>
        <w:pStyle w:val="listroman"/>
        <w:rPr>
          <w:sz w:val="16"/>
        </w:rPr>
      </w:pPr>
    </w:p>
    <w:p w:rsidR="00F155BD" w:rsidRDefault="00F155BD" w:rsidP="00F155BD">
      <w:pPr>
        <w:pStyle w:val="listroman"/>
        <w:rPr>
          <w:sz w:val="16"/>
        </w:rPr>
      </w:pPr>
    </w:p>
    <w:p w:rsidR="00F155BD" w:rsidRDefault="00F155BD" w:rsidP="00F155BD">
      <w:pPr>
        <w:pStyle w:val="listroman"/>
        <w:rPr>
          <w:sz w:val="16"/>
        </w:rPr>
      </w:pPr>
    </w:p>
    <w:p w:rsidR="00F155BD" w:rsidRDefault="00F155BD" w:rsidP="00F155BD">
      <w:pPr>
        <w:pStyle w:val="listroman"/>
        <w:rPr>
          <w:sz w:val="16"/>
        </w:rPr>
      </w:pPr>
    </w:p>
    <w:p w:rsidR="00F155BD" w:rsidRDefault="00F155BD" w:rsidP="00F155BD">
      <w:pPr>
        <w:pStyle w:val="listroman"/>
        <w:rPr>
          <w:sz w:val="16"/>
        </w:rPr>
      </w:pPr>
    </w:p>
    <w:p w:rsidR="00F155BD" w:rsidRDefault="00F155BD" w:rsidP="00F155BD">
      <w:pPr>
        <w:pStyle w:val="listroman"/>
        <w:rPr>
          <w:sz w:val="16"/>
        </w:rPr>
      </w:pPr>
    </w:p>
    <w:p w:rsidR="00F155BD" w:rsidRDefault="00F155BD" w:rsidP="00F155BD">
      <w:pPr>
        <w:pStyle w:val="listroman"/>
        <w:rPr>
          <w:sz w:val="16"/>
        </w:rPr>
      </w:pPr>
    </w:p>
    <w:p w:rsidR="00F155BD" w:rsidRDefault="00F155BD" w:rsidP="00F155BD">
      <w:pPr>
        <w:pStyle w:val="listroman"/>
        <w:rPr>
          <w:sz w:val="16"/>
        </w:rPr>
      </w:pPr>
    </w:p>
    <w:p w:rsidR="00F155BD" w:rsidRDefault="00F155BD" w:rsidP="00F155BD">
      <w:pPr>
        <w:pStyle w:val="listroman"/>
        <w:rPr>
          <w:sz w:val="16"/>
        </w:rPr>
      </w:pPr>
    </w:p>
    <w:p w:rsidR="00F155BD" w:rsidRDefault="00F155BD" w:rsidP="00F155BD">
      <w:pPr>
        <w:pStyle w:val="listroman"/>
        <w:rPr>
          <w:sz w:val="16"/>
        </w:rPr>
      </w:pPr>
    </w:p>
    <w:p w:rsidR="00F155BD" w:rsidRDefault="00F155BD" w:rsidP="00F155BD">
      <w:pPr>
        <w:pStyle w:val="listroman"/>
        <w:rPr>
          <w:sz w:val="16"/>
        </w:rPr>
      </w:pPr>
    </w:p>
    <w:p w:rsidR="00F155BD" w:rsidRDefault="00F155BD" w:rsidP="00F155BD">
      <w:pPr>
        <w:pStyle w:val="listroman"/>
        <w:rPr>
          <w:sz w:val="16"/>
        </w:rPr>
      </w:pPr>
    </w:p>
    <w:p w:rsidR="00F155BD" w:rsidRDefault="00F155BD" w:rsidP="00F155BD">
      <w:pPr>
        <w:pStyle w:val="listroman"/>
        <w:rPr>
          <w:sz w:val="16"/>
        </w:rPr>
      </w:pPr>
    </w:p>
    <w:p w:rsidR="00F155BD" w:rsidRDefault="00F155BD" w:rsidP="00F155BD">
      <w:pPr>
        <w:pStyle w:val="listroman"/>
        <w:rPr>
          <w:sz w:val="16"/>
        </w:rPr>
      </w:pPr>
    </w:p>
    <w:p w:rsidR="00F155BD" w:rsidRDefault="00F155BD" w:rsidP="00F155BD">
      <w:pPr>
        <w:pStyle w:val="listroman"/>
        <w:rPr>
          <w:sz w:val="16"/>
        </w:rPr>
      </w:pPr>
    </w:p>
    <w:p w:rsidR="00F155BD" w:rsidRDefault="00F155BD" w:rsidP="00F155BD">
      <w:pPr>
        <w:pStyle w:val="listroman"/>
        <w:rPr>
          <w:sz w:val="16"/>
        </w:rPr>
      </w:pPr>
    </w:p>
    <w:p w:rsidR="00F155BD" w:rsidRDefault="00F155BD" w:rsidP="00F155BD">
      <w:pPr>
        <w:pStyle w:val="listroman"/>
        <w:rPr>
          <w:sz w:val="16"/>
        </w:rPr>
      </w:pPr>
    </w:p>
    <w:p w:rsidR="00F155BD" w:rsidRDefault="00F155BD" w:rsidP="00F155BD">
      <w:pPr>
        <w:pStyle w:val="listroman"/>
        <w:rPr>
          <w:sz w:val="16"/>
        </w:rPr>
      </w:pPr>
    </w:p>
    <w:p w:rsidR="00F155BD" w:rsidRDefault="00F155BD" w:rsidP="00F155BD">
      <w:pPr>
        <w:pStyle w:val="listroman"/>
        <w:rPr>
          <w:sz w:val="16"/>
        </w:rPr>
      </w:pPr>
    </w:p>
    <w:p w:rsidR="00F155BD" w:rsidRDefault="00F155BD" w:rsidP="00F155BD">
      <w:pPr>
        <w:pStyle w:val="listroman"/>
        <w:rPr>
          <w:sz w:val="16"/>
        </w:rPr>
      </w:pPr>
    </w:p>
    <w:p w:rsidR="00F155BD" w:rsidRDefault="00F155BD" w:rsidP="00F155BD">
      <w:pPr>
        <w:pStyle w:val="listroman"/>
        <w:rPr>
          <w:sz w:val="16"/>
        </w:rPr>
      </w:pPr>
    </w:p>
    <w:p w:rsidR="00F155BD" w:rsidRDefault="00F155BD" w:rsidP="00F155BD">
      <w:pPr>
        <w:pStyle w:val="listroman"/>
        <w:rPr>
          <w:sz w:val="16"/>
        </w:rPr>
      </w:pPr>
    </w:p>
    <w:p w:rsidR="00F155BD" w:rsidRDefault="00F155BD" w:rsidP="00F155BD">
      <w:pPr>
        <w:pStyle w:val="listroman"/>
        <w:rPr>
          <w:sz w:val="16"/>
        </w:rPr>
      </w:pPr>
    </w:p>
    <w:p w:rsidR="00F155BD" w:rsidRDefault="00F155BD" w:rsidP="00F155BD">
      <w:pPr>
        <w:pStyle w:val="listroman"/>
        <w:rPr>
          <w:sz w:val="16"/>
        </w:rPr>
      </w:pPr>
    </w:p>
    <w:p w:rsidR="00F155BD" w:rsidRDefault="00F155BD" w:rsidP="00F155BD">
      <w:pPr>
        <w:pStyle w:val="listroman"/>
        <w:rPr>
          <w:sz w:val="16"/>
        </w:rPr>
      </w:pPr>
    </w:p>
    <w:p w:rsidR="00F155BD" w:rsidRDefault="00F155BD" w:rsidP="00F155BD">
      <w:pPr>
        <w:pStyle w:val="listroman"/>
        <w:rPr>
          <w:sz w:val="16"/>
        </w:rPr>
      </w:pP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bCs/>
          <w:color w:val="000000"/>
          <w:szCs w:val="23"/>
          <w:lang w:val="en-US"/>
        </w:rPr>
      </w:pPr>
      <w:r>
        <w:rPr>
          <w:rFonts w:ascii="Verdana" w:hAnsi="Verdana" w:cs="Helvetica"/>
          <w:b/>
          <w:bCs/>
          <w:color w:val="000000"/>
          <w:szCs w:val="23"/>
          <w:lang w:val="en-US"/>
        </w:rPr>
        <w:br w:type="page"/>
      </w:r>
      <w:r w:rsidRPr="00CC21F6">
        <w:rPr>
          <w:rFonts w:ascii="Verdana" w:hAnsi="Verdana" w:cs="Helvetica"/>
          <w:b/>
          <w:bCs/>
          <w:color w:val="000000"/>
          <w:szCs w:val="23"/>
          <w:lang w:val="en-US"/>
        </w:rPr>
        <w:t>INSTITUTE OF HISTORIC BUILDING CONSERVATION</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bCs/>
          <w:color w:val="000000"/>
          <w:szCs w:val="23"/>
          <w:lang w:val="en-US"/>
        </w:rPr>
      </w:pP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bCs/>
          <w:color w:val="000000"/>
          <w:szCs w:val="23"/>
          <w:lang w:val="en-US"/>
        </w:rPr>
      </w:pPr>
      <w:r w:rsidRPr="00CC21F6">
        <w:rPr>
          <w:rFonts w:ascii="Verdana" w:hAnsi="Verdana" w:cs="Helvetica"/>
          <w:b/>
          <w:bCs/>
          <w:color w:val="000000"/>
          <w:szCs w:val="23"/>
          <w:lang w:val="en-US"/>
        </w:rPr>
        <w:t>Disciplinary Regulations</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bCs/>
          <w:color w:val="000000"/>
          <w:szCs w:val="23"/>
          <w:lang w:val="en-US"/>
        </w:rPr>
      </w:pP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bCs/>
          <w:color w:val="000000"/>
          <w:szCs w:val="23"/>
          <w:lang w:val="en-US"/>
        </w:rPr>
      </w:pPr>
      <w:r w:rsidRPr="00CC21F6">
        <w:rPr>
          <w:rFonts w:ascii="Verdana" w:hAnsi="Verdana" w:cs="Helvetica"/>
          <w:b/>
          <w:bCs/>
          <w:color w:val="000000"/>
          <w:szCs w:val="23"/>
          <w:lang w:val="en-US"/>
        </w:rPr>
        <w:t>Brief Overview</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bCs/>
          <w:color w:val="000000"/>
          <w:szCs w:val="23"/>
          <w:lang w:val="en-US"/>
        </w:rPr>
      </w:pP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Verdana" w:hAnsi="Verdana" w:cs="Helvetica"/>
          <w:color w:val="000000"/>
          <w:szCs w:val="23"/>
          <w:lang w:val="en-US"/>
        </w:rPr>
      </w:pPr>
      <w:r w:rsidRPr="00CC21F6">
        <w:rPr>
          <w:rFonts w:ascii="Verdana" w:hAnsi="Verdana" w:cs="Helvetica"/>
          <w:color w:val="000000"/>
          <w:szCs w:val="23"/>
          <w:lang w:val="en-US"/>
        </w:rPr>
        <w:t>1</w:t>
      </w:r>
      <w:r w:rsidRPr="00CC21F6">
        <w:rPr>
          <w:rFonts w:ascii="Verdana" w:hAnsi="Verdana" w:cs="Helvetica"/>
          <w:color w:val="000000"/>
          <w:szCs w:val="23"/>
          <w:lang w:val="en-US"/>
        </w:rPr>
        <w:tab/>
        <w:t>The Institute is an organisation set up to police standards in the conservation of the historic environment specifically by assessing the qualifications and the experience of applicants who, on receiving membership at whatever category, are then expected to abide by professional standards contained in the Institute’s Code of Conduct.</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szCs w:val="23"/>
          <w:lang w:val="en-US"/>
        </w:rPr>
      </w:pP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Verdana" w:hAnsi="Verdana" w:cs="Helvetica"/>
          <w:color w:val="000000"/>
          <w:szCs w:val="23"/>
          <w:lang w:val="en-US"/>
        </w:rPr>
      </w:pPr>
      <w:r w:rsidRPr="00CC21F6">
        <w:rPr>
          <w:rFonts w:ascii="Verdana" w:hAnsi="Verdana" w:cs="Helvetica"/>
          <w:color w:val="000000"/>
          <w:szCs w:val="23"/>
          <w:lang w:val="en-US"/>
        </w:rPr>
        <w:t>2</w:t>
      </w:r>
      <w:r w:rsidRPr="00CC21F6">
        <w:rPr>
          <w:rFonts w:ascii="Verdana" w:hAnsi="Verdana" w:cs="Helvetica"/>
          <w:color w:val="000000"/>
          <w:szCs w:val="23"/>
          <w:lang w:val="en-US"/>
        </w:rPr>
        <w:tab/>
        <w:t xml:space="preserve">From time to time allegations may be raised that a member has acted contrary to the professional standards of the Code of Conduct. We hope that the members concerned would be able to come to an informal settlement or understanding and the Institute will always seek to encourage such an outcome. However, the Institute is aware that there may be cases where it may not be possible to come to agreement in that way and the Complainant may wish to pursue an allegation of </w:t>
      </w:r>
      <w:ins w:id="3" w:author="Lydia" w:date="2013-11-29T11:53:00Z">
        <w:r w:rsidR="0050351C">
          <w:rPr>
            <w:rFonts w:ascii="Verdana" w:hAnsi="Verdana" w:cs="Helvetica"/>
            <w:color w:val="000000"/>
            <w:szCs w:val="23"/>
            <w:lang w:val="en-US"/>
          </w:rPr>
          <w:t>i</w:t>
        </w:r>
      </w:ins>
      <w:r w:rsidRPr="00CC21F6">
        <w:rPr>
          <w:rFonts w:ascii="Verdana" w:hAnsi="Verdana" w:cs="Helvetica"/>
          <w:color w:val="000000"/>
          <w:szCs w:val="23"/>
          <w:lang w:val="en-US"/>
        </w:rPr>
        <w:t>mproper conduct by lodging a formal complaint. This will necessarily require the institution of formal disciplinary proceedings.</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szCs w:val="23"/>
          <w:lang w:val="en-US"/>
        </w:rPr>
      </w:pP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Verdana" w:hAnsi="Verdana" w:cs="Helvetica"/>
          <w:color w:val="000000"/>
          <w:szCs w:val="23"/>
          <w:lang w:val="en-US"/>
        </w:rPr>
      </w:pPr>
      <w:r w:rsidRPr="00CC21F6">
        <w:rPr>
          <w:rFonts w:ascii="Verdana" w:hAnsi="Verdana" w:cs="Helvetica"/>
          <w:color w:val="000000"/>
          <w:szCs w:val="23"/>
          <w:lang w:val="en-US"/>
        </w:rPr>
        <w:t>3</w:t>
      </w:r>
      <w:r w:rsidRPr="00CC21F6">
        <w:rPr>
          <w:rFonts w:ascii="Verdana" w:hAnsi="Verdana" w:cs="Helvetica"/>
          <w:color w:val="000000"/>
          <w:szCs w:val="23"/>
          <w:lang w:val="en-US"/>
        </w:rPr>
        <w:tab/>
        <w:t>This paper gives a brief overview of the regulations which are the means for the hearing and ruling by the Institute on allegations of improper conduct and the way they allow each party opportunity to make his or her case and to defend themselves, and allow for appeal against the findings and/or recommendations of the Inquiry Panel.</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szCs w:val="23"/>
          <w:lang w:val="en-US"/>
        </w:rPr>
      </w:pP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szCs w:val="23"/>
          <w:lang w:val="en-US"/>
        </w:rPr>
      </w:pPr>
      <w:r w:rsidRPr="00CC21F6">
        <w:rPr>
          <w:rFonts w:ascii="Verdana" w:hAnsi="Verdana" w:cs="Helvetica"/>
          <w:color w:val="000000"/>
          <w:szCs w:val="23"/>
          <w:lang w:val="en-US"/>
        </w:rPr>
        <w:t>4</w:t>
      </w:r>
      <w:r w:rsidRPr="00CC21F6">
        <w:rPr>
          <w:rFonts w:ascii="Verdana" w:hAnsi="Verdana" w:cs="Helvetica"/>
          <w:color w:val="000000"/>
          <w:szCs w:val="23"/>
          <w:lang w:val="en-US"/>
        </w:rPr>
        <w:tab/>
        <w:t xml:space="preserve">The system which the Institutes uses is based on three tiers: </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Verdana" w:hAnsi="Verdana" w:cs="Helvetica"/>
          <w:color w:val="000000"/>
          <w:szCs w:val="23"/>
          <w:lang w:val="en-US"/>
        </w:rPr>
      </w:pPr>
      <w:r w:rsidRPr="00CC21F6">
        <w:rPr>
          <w:rFonts w:ascii="Verdana" w:hAnsi="Verdana" w:cs="Helvetica"/>
          <w:color w:val="000000"/>
          <w:szCs w:val="23"/>
          <w:lang w:val="en-US"/>
        </w:rPr>
        <w:tab/>
        <w:t>-</w:t>
      </w:r>
      <w:r w:rsidRPr="00CC21F6">
        <w:rPr>
          <w:rFonts w:ascii="Verdana" w:hAnsi="Verdana" w:cs="Helvetica"/>
          <w:color w:val="000000"/>
          <w:szCs w:val="23"/>
          <w:lang w:val="en-US"/>
        </w:rPr>
        <w:tab/>
        <w:t xml:space="preserve">consideration by the Secretary, in consultation with the Chair of the Disciplinary Committee and Membership Secretary (the Preliminary Inquiry Panel) to assess whether a case to answer has been substantiated; </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szCs w:val="23"/>
          <w:lang w:val="en-US"/>
        </w:rPr>
      </w:pPr>
      <w:r w:rsidRPr="00CC21F6">
        <w:rPr>
          <w:rFonts w:ascii="Verdana" w:hAnsi="Verdana" w:cs="Helvetica"/>
          <w:color w:val="000000"/>
          <w:szCs w:val="23"/>
          <w:lang w:val="en-US"/>
        </w:rPr>
        <w:tab/>
        <w:t>- investigation of a case by the Inquiry Panel;</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Verdana" w:hAnsi="Verdana" w:cs="Helvetica"/>
          <w:color w:val="000000"/>
          <w:szCs w:val="23"/>
          <w:lang w:val="en-US"/>
        </w:rPr>
      </w:pPr>
      <w:r w:rsidRPr="00CC21F6">
        <w:rPr>
          <w:rFonts w:ascii="Verdana" w:hAnsi="Verdana" w:cs="Helvetica"/>
          <w:color w:val="000000"/>
          <w:szCs w:val="23"/>
          <w:lang w:val="en-US"/>
        </w:rPr>
        <w:t>- and referral to the Disciplinary Appeals Panel to consider appeals against the findings and/or the recommendations of the Inquiry Panel.</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Verdana" w:hAnsi="Verdana" w:cs="Helvetica"/>
          <w:color w:val="000000"/>
          <w:szCs w:val="23"/>
          <w:lang w:val="en-US"/>
        </w:rPr>
      </w:pP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Verdana" w:hAnsi="Verdana" w:cs="Helvetica"/>
          <w:color w:val="000000"/>
          <w:szCs w:val="23"/>
          <w:lang w:val="en-US"/>
        </w:rPr>
      </w:pPr>
      <w:r w:rsidRPr="00CC21F6">
        <w:rPr>
          <w:rFonts w:ascii="Verdana" w:hAnsi="Verdana" w:cs="Helvetica"/>
          <w:color w:val="000000"/>
          <w:szCs w:val="23"/>
          <w:lang w:val="en-US"/>
        </w:rPr>
        <w:t>5</w:t>
      </w:r>
      <w:r w:rsidRPr="00CC21F6">
        <w:rPr>
          <w:rFonts w:ascii="Verdana" w:hAnsi="Verdana" w:cs="Helvetica"/>
          <w:color w:val="000000"/>
          <w:szCs w:val="23"/>
          <w:lang w:val="en-US"/>
        </w:rPr>
        <w:tab/>
        <w:t>Council has no part in these proceedings and is limited to overall responsibility for ensuring that the Regulations are administered appropriately and correctly, and then by endorsing the decisions of the Inquiry Panel and the Disciplinary Appeals Panel. Council also confirms the sanction which has been recommended against the member alleged to have acted improperly.</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Verdana" w:hAnsi="Verdana" w:cs="Helvetica"/>
          <w:color w:val="000000"/>
          <w:szCs w:val="23"/>
          <w:lang w:val="en-US"/>
        </w:rPr>
      </w:pP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Verdana" w:hAnsi="Verdana" w:cs="Helvetica"/>
          <w:color w:val="000000"/>
          <w:szCs w:val="23"/>
          <w:lang w:val="en-US"/>
        </w:rPr>
      </w:pPr>
      <w:r w:rsidRPr="00CC21F6">
        <w:rPr>
          <w:rFonts w:ascii="Verdana" w:hAnsi="Verdana" w:cs="Helvetica"/>
          <w:color w:val="000000"/>
          <w:szCs w:val="23"/>
          <w:lang w:val="en-US"/>
        </w:rPr>
        <w:t>6</w:t>
      </w:r>
      <w:r w:rsidRPr="00CC21F6">
        <w:rPr>
          <w:rFonts w:ascii="Verdana" w:hAnsi="Verdana" w:cs="Helvetica"/>
          <w:color w:val="000000"/>
          <w:szCs w:val="23"/>
          <w:lang w:val="en-US"/>
        </w:rPr>
        <w:tab/>
        <w:t>Although confidentiality is important, and the Institute requests all parties to maintain confidentiality, it is also important that the regulations allow full justice and that the Institute should be able to give an adequate and fair hearing to all cases. On the other hand the Institute cannot be held responsible for breaches of confidentiality by any of the parties to the proceedings.7</w:t>
      </w:r>
      <w:r w:rsidRPr="00CC21F6">
        <w:rPr>
          <w:rFonts w:ascii="Verdana" w:hAnsi="Verdana" w:cs="Helvetica"/>
          <w:color w:val="000000"/>
          <w:szCs w:val="23"/>
          <w:lang w:val="en-US"/>
        </w:rPr>
        <w:tab/>
        <w:t>Anybody planning to complain formally to the Institute must read the full Disciplinary Regulations which are the means for the hearing and ruling by the Institute on allegations of improper conduct. The Regulations give details of liabilities, adjournments, costs, confidentiality of proceedings, rules of conduct for panels, expulsions and reinstatements.</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bCs/>
          <w:color w:val="000000"/>
          <w:szCs w:val="23"/>
          <w:lang w:val="en-US"/>
        </w:rPr>
      </w:pP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bCs/>
          <w:color w:val="000000"/>
          <w:szCs w:val="23"/>
          <w:lang w:val="en-US"/>
        </w:rPr>
      </w:pPr>
      <w:r w:rsidRPr="00CC21F6">
        <w:rPr>
          <w:rFonts w:ascii="Verdana" w:hAnsi="Verdana" w:cs="Helvetica"/>
          <w:b/>
          <w:bCs/>
          <w:color w:val="000000"/>
          <w:szCs w:val="23"/>
          <w:lang w:val="en-US"/>
        </w:rPr>
        <w:t>Definitions</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szCs w:val="23"/>
          <w:lang w:val="en-US"/>
        </w:rPr>
      </w:pPr>
      <w:r w:rsidRPr="00CC21F6">
        <w:rPr>
          <w:rFonts w:ascii="Verdana" w:hAnsi="Verdana" w:cs="Helvetica"/>
          <w:color w:val="000000"/>
          <w:szCs w:val="23"/>
          <w:lang w:val="en-US"/>
        </w:rPr>
        <w:tab/>
        <w:t>8</w:t>
      </w:r>
      <w:r w:rsidRPr="00CC21F6">
        <w:rPr>
          <w:rFonts w:ascii="Verdana" w:hAnsi="Verdana" w:cs="Helvetica"/>
          <w:color w:val="000000"/>
          <w:szCs w:val="23"/>
          <w:lang w:val="en-US"/>
        </w:rPr>
        <w:tab/>
        <w:t>The following definitions are used in this paper:</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918" w:hanging="3918"/>
        <w:rPr>
          <w:rFonts w:ascii="Verdana" w:hAnsi="Verdana" w:cs="Helvetica"/>
          <w:color w:val="000000"/>
          <w:szCs w:val="23"/>
          <w:lang w:val="en-US"/>
        </w:rPr>
      </w:pPr>
      <w:r w:rsidRPr="00CC21F6">
        <w:rPr>
          <w:rFonts w:ascii="Verdana" w:hAnsi="Verdana" w:cs="Helvetica"/>
          <w:color w:val="000000"/>
          <w:szCs w:val="23"/>
          <w:lang w:val="en-US"/>
        </w:rPr>
        <w:tab/>
      </w:r>
      <w:r w:rsidRPr="00CC21F6">
        <w:rPr>
          <w:rFonts w:ascii="Verdana" w:hAnsi="Verdana" w:cs="Helvetica"/>
          <w:color w:val="000000"/>
          <w:szCs w:val="23"/>
          <w:lang w:val="en-US"/>
        </w:rPr>
        <w:tab/>
        <w:t xml:space="preserve">Improper conduct </w:t>
      </w:r>
      <w:r w:rsidRPr="00CC21F6">
        <w:rPr>
          <w:rFonts w:ascii="Verdana" w:hAnsi="Verdana" w:cs="Helvetica"/>
          <w:color w:val="000000"/>
          <w:szCs w:val="23"/>
          <w:lang w:val="en-US"/>
        </w:rPr>
        <w:tab/>
      </w:r>
      <w:r w:rsidRPr="00CC21F6">
        <w:rPr>
          <w:rFonts w:ascii="Verdana" w:hAnsi="Verdana" w:cs="Helvetica"/>
          <w:color w:val="000000"/>
          <w:szCs w:val="23"/>
          <w:lang w:val="en-US"/>
        </w:rPr>
        <w:tab/>
        <w:t>Conduct contrary to the Institute’s Code of Conduct</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918" w:hanging="3918"/>
        <w:rPr>
          <w:rFonts w:ascii="Verdana" w:hAnsi="Verdana" w:cs="Helvetica"/>
          <w:color w:val="000000"/>
          <w:szCs w:val="23"/>
          <w:lang w:val="en-US"/>
        </w:rPr>
      </w:pPr>
      <w:r w:rsidRPr="00CC21F6">
        <w:rPr>
          <w:rFonts w:ascii="Verdana" w:hAnsi="Verdana" w:cs="Helvetica"/>
          <w:color w:val="000000"/>
          <w:szCs w:val="23"/>
          <w:lang w:val="en-US"/>
        </w:rPr>
        <w:tab/>
      </w:r>
      <w:r w:rsidRPr="00CC21F6">
        <w:rPr>
          <w:rFonts w:ascii="Verdana" w:hAnsi="Verdana" w:cs="Helvetica"/>
          <w:color w:val="000000"/>
          <w:szCs w:val="23"/>
          <w:lang w:val="en-US"/>
        </w:rPr>
        <w:tab/>
        <w:t>The Complainant</w:t>
      </w:r>
      <w:r w:rsidRPr="00CC21F6">
        <w:rPr>
          <w:rFonts w:ascii="Verdana" w:hAnsi="Verdana" w:cs="Helvetica"/>
          <w:color w:val="000000"/>
          <w:szCs w:val="23"/>
          <w:lang w:val="en-US"/>
        </w:rPr>
        <w:tab/>
      </w:r>
      <w:r w:rsidRPr="00CC21F6">
        <w:rPr>
          <w:rFonts w:ascii="Verdana" w:hAnsi="Verdana" w:cs="Helvetica"/>
          <w:color w:val="000000"/>
          <w:szCs w:val="23"/>
          <w:lang w:val="en-US"/>
        </w:rPr>
        <w:tab/>
        <w:t xml:space="preserve">The person or body by whom a complaint has been made alleging that a member has engaged in </w:t>
      </w:r>
      <w:ins w:id="4" w:author="Lydia" w:date="2013-11-29T11:53:00Z">
        <w:r w:rsidR="0050351C">
          <w:rPr>
            <w:rFonts w:ascii="Verdana" w:hAnsi="Verdana" w:cs="Helvetica"/>
            <w:color w:val="000000"/>
            <w:szCs w:val="23"/>
            <w:lang w:val="en-US"/>
          </w:rPr>
          <w:t>i</w:t>
        </w:r>
      </w:ins>
      <w:r w:rsidRPr="00CC21F6">
        <w:rPr>
          <w:rFonts w:ascii="Verdana" w:hAnsi="Verdana" w:cs="Helvetica"/>
          <w:color w:val="000000"/>
          <w:szCs w:val="23"/>
          <w:lang w:val="en-US"/>
        </w:rPr>
        <w:t>mproper conduct</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918" w:hanging="3918"/>
        <w:rPr>
          <w:rFonts w:ascii="Verdana" w:hAnsi="Verdana" w:cs="Helvetica"/>
          <w:color w:val="000000"/>
          <w:szCs w:val="23"/>
          <w:lang w:val="en-US"/>
        </w:rPr>
      </w:pPr>
      <w:r w:rsidRPr="00CC21F6">
        <w:rPr>
          <w:rFonts w:ascii="Verdana" w:hAnsi="Verdana" w:cs="Helvetica"/>
          <w:color w:val="000000"/>
          <w:szCs w:val="23"/>
          <w:lang w:val="en-US"/>
        </w:rPr>
        <w:tab/>
      </w:r>
      <w:r w:rsidRPr="00CC21F6">
        <w:rPr>
          <w:rFonts w:ascii="Verdana" w:hAnsi="Verdana" w:cs="Helvetica"/>
          <w:color w:val="000000"/>
          <w:szCs w:val="23"/>
          <w:lang w:val="en-US"/>
        </w:rPr>
        <w:tab/>
        <w:t xml:space="preserve">The Respondent </w:t>
      </w:r>
      <w:r w:rsidRPr="00CC21F6">
        <w:rPr>
          <w:rFonts w:ascii="Verdana" w:hAnsi="Verdana" w:cs="Helvetica"/>
          <w:color w:val="000000"/>
          <w:szCs w:val="23"/>
          <w:lang w:val="en-US"/>
        </w:rPr>
        <w:tab/>
      </w:r>
      <w:r w:rsidRPr="00CC21F6">
        <w:rPr>
          <w:rFonts w:ascii="Verdana" w:hAnsi="Verdana" w:cs="Helvetica"/>
          <w:color w:val="000000"/>
          <w:szCs w:val="23"/>
          <w:lang w:val="en-US"/>
        </w:rPr>
        <w:tab/>
        <w:t>The member against whom a complaint has been laid</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918" w:hanging="3918"/>
        <w:rPr>
          <w:rFonts w:ascii="Verdana" w:hAnsi="Verdana" w:cs="Helvetica"/>
          <w:color w:val="000000"/>
          <w:szCs w:val="23"/>
          <w:lang w:val="en-US"/>
        </w:rPr>
      </w:pPr>
      <w:r w:rsidRPr="00CC21F6">
        <w:rPr>
          <w:rFonts w:ascii="Verdana" w:hAnsi="Verdana" w:cs="Helvetica"/>
          <w:color w:val="000000"/>
          <w:szCs w:val="23"/>
          <w:lang w:val="en-US"/>
        </w:rPr>
        <w:tab/>
      </w:r>
      <w:r w:rsidRPr="00CC21F6">
        <w:rPr>
          <w:rFonts w:ascii="Verdana" w:hAnsi="Verdana" w:cs="Helvetica"/>
          <w:color w:val="000000"/>
          <w:szCs w:val="23"/>
          <w:lang w:val="en-US"/>
        </w:rPr>
        <w:tab/>
        <w:t>The Appellant</w:t>
      </w:r>
      <w:r w:rsidRPr="00CC21F6">
        <w:rPr>
          <w:rFonts w:ascii="Verdana" w:hAnsi="Verdana" w:cs="Helvetica"/>
          <w:color w:val="000000"/>
          <w:szCs w:val="23"/>
          <w:lang w:val="en-US"/>
        </w:rPr>
        <w:tab/>
      </w:r>
      <w:r w:rsidRPr="00CC21F6">
        <w:rPr>
          <w:rFonts w:ascii="Verdana" w:hAnsi="Verdana" w:cs="Helvetica"/>
          <w:color w:val="000000"/>
          <w:szCs w:val="23"/>
          <w:lang w:val="en-US"/>
        </w:rPr>
        <w:tab/>
      </w:r>
      <w:r w:rsidRPr="00CC21F6">
        <w:rPr>
          <w:rFonts w:ascii="Verdana" w:hAnsi="Verdana" w:cs="Helvetica"/>
          <w:color w:val="000000"/>
          <w:szCs w:val="23"/>
          <w:lang w:val="en-US"/>
        </w:rPr>
        <w:tab/>
        <w:t xml:space="preserve">A member who has been found by the Disciplinary Panel to have engaged in </w:t>
      </w:r>
      <w:ins w:id="5" w:author="Lydia" w:date="2013-11-29T11:53:00Z">
        <w:r w:rsidR="0050351C">
          <w:rPr>
            <w:rFonts w:ascii="Verdana" w:hAnsi="Verdana" w:cs="Helvetica"/>
            <w:color w:val="000000"/>
            <w:szCs w:val="23"/>
            <w:lang w:val="en-US"/>
          </w:rPr>
          <w:t>i</w:t>
        </w:r>
      </w:ins>
      <w:r w:rsidRPr="00CC21F6">
        <w:rPr>
          <w:rFonts w:ascii="Verdana" w:hAnsi="Verdana" w:cs="Helvetica"/>
          <w:color w:val="000000"/>
          <w:szCs w:val="23"/>
          <w:lang w:val="en-US"/>
        </w:rPr>
        <w:t>mproper conduct and who has appealed to Institute against the finding</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918" w:hanging="3918"/>
        <w:rPr>
          <w:rFonts w:ascii="Verdana" w:hAnsi="Verdana" w:cs="Helvetica"/>
          <w:color w:val="000000"/>
          <w:szCs w:val="23"/>
          <w:lang w:val="en-US"/>
        </w:rPr>
      </w:pPr>
      <w:r w:rsidRPr="00CC21F6">
        <w:rPr>
          <w:rFonts w:ascii="Verdana" w:hAnsi="Verdana" w:cs="Helvetica"/>
          <w:color w:val="000000"/>
          <w:szCs w:val="23"/>
          <w:lang w:val="en-US"/>
        </w:rPr>
        <w:tab/>
      </w:r>
      <w:r w:rsidRPr="00CC21F6">
        <w:rPr>
          <w:rFonts w:ascii="Verdana" w:hAnsi="Verdana" w:cs="Helvetica"/>
          <w:color w:val="000000"/>
          <w:szCs w:val="23"/>
          <w:lang w:val="en-US"/>
        </w:rPr>
        <w:tab/>
        <w:t>Disciplinary Committee</w:t>
      </w:r>
      <w:r w:rsidRPr="00CC21F6">
        <w:rPr>
          <w:rFonts w:ascii="Verdana" w:hAnsi="Verdana" w:cs="Helvetica"/>
          <w:color w:val="000000"/>
          <w:szCs w:val="23"/>
          <w:lang w:val="en-US"/>
        </w:rPr>
        <w:tab/>
        <w:t>The panel which acts as the reserve from which members of Inquiry Panels and Disciplinary Appeals Panels are selected</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918" w:hanging="3918"/>
        <w:rPr>
          <w:rFonts w:ascii="Verdana" w:hAnsi="Verdana" w:cs="Helvetica"/>
          <w:color w:val="000000"/>
          <w:szCs w:val="23"/>
          <w:lang w:val="en-US"/>
        </w:rPr>
      </w:pPr>
      <w:r w:rsidRPr="00CC21F6">
        <w:rPr>
          <w:rFonts w:ascii="Verdana" w:hAnsi="Verdana" w:cs="Helvetica"/>
          <w:color w:val="000000"/>
          <w:szCs w:val="23"/>
          <w:lang w:val="en-US"/>
        </w:rPr>
        <w:tab/>
      </w:r>
      <w:r w:rsidRPr="00CC21F6">
        <w:rPr>
          <w:rFonts w:ascii="Verdana" w:hAnsi="Verdana" w:cs="Helvetica"/>
          <w:color w:val="000000"/>
          <w:szCs w:val="23"/>
          <w:lang w:val="en-US"/>
        </w:rPr>
        <w:tab/>
        <w:t>Preliminary Inquiry Panel</w:t>
      </w:r>
      <w:r w:rsidRPr="00CC21F6">
        <w:rPr>
          <w:rFonts w:ascii="Verdana" w:hAnsi="Verdana" w:cs="Helvetica"/>
          <w:color w:val="000000"/>
          <w:szCs w:val="23"/>
          <w:lang w:val="en-US"/>
        </w:rPr>
        <w:tab/>
        <w:t>The Panel which assesses whether a substantive case to answer has been made</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918" w:hanging="3918"/>
        <w:rPr>
          <w:rFonts w:ascii="Verdana" w:hAnsi="Verdana" w:cs="Helvetica"/>
          <w:color w:val="000000"/>
          <w:szCs w:val="23"/>
          <w:lang w:val="en-US"/>
        </w:rPr>
      </w:pPr>
      <w:r w:rsidRPr="00CC21F6">
        <w:rPr>
          <w:rFonts w:ascii="Verdana" w:hAnsi="Verdana" w:cs="Helvetica"/>
          <w:color w:val="000000"/>
          <w:szCs w:val="23"/>
          <w:lang w:val="en-US"/>
        </w:rPr>
        <w:tab/>
      </w:r>
      <w:r w:rsidRPr="00CC21F6">
        <w:rPr>
          <w:rFonts w:ascii="Verdana" w:hAnsi="Verdana" w:cs="Helvetica"/>
          <w:color w:val="000000"/>
          <w:szCs w:val="23"/>
          <w:lang w:val="en-US"/>
        </w:rPr>
        <w:tab/>
        <w:t>Inquiry Panel</w:t>
      </w:r>
      <w:r w:rsidRPr="00CC21F6">
        <w:rPr>
          <w:rFonts w:ascii="Verdana" w:hAnsi="Verdana" w:cs="Helvetica"/>
          <w:color w:val="000000"/>
          <w:szCs w:val="23"/>
          <w:lang w:val="en-US"/>
        </w:rPr>
        <w:tab/>
      </w:r>
      <w:r w:rsidRPr="00CC21F6">
        <w:rPr>
          <w:rFonts w:ascii="Verdana" w:hAnsi="Verdana" w:cs="Helvetica"/>
          <w:color w:val="000000"/>
          <w:szCs w:val="23"/>
          <w:lang w:val="en-US"/>
        </w:rPr>
        <w:tab/>
      </w:r>
      <w:r w:rsidRPr="00CC21F6">
        <w:rPr>
          <w:rFonts w:ascii="Verdana" w:hAnsi="Verdana" w:cs="Helvetica"/>
          <w:color w:val="000000"/>
          <w:szCs w:val="23"/>
          <w:lang w:val="en-US"/>
        </w:rPr>
        <w:tab/>
        <w:t>The Panel which carries out the main investigation of such a case</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918" w:hanging="3918"/>
        <w:rPr>
          <w:rFonts w:ascii="Verdana" w:hAnsi="Verdana" w:cs="Helvetica"/>
          <w:color w:val="000000"/>
          <w:szCs w:val="23"/>
          <w:lang w:val="en-US"/>
        </w:rPr>
      </w:pPr>
      <w:r w:rsidRPr="00CC21F6">
        <w:rPr>
          <w:rFonts w:ascii="Verdana" w:hAnsi="Verdana" w:cs="Helvetica"/>
          <w:color w:val="000000"/>
          <w:szCs w:val="23"/>
          <w:lang w:val="en-US"/>
        </w:rPr>
        <w:tab/>
      </w:r>
      <w:r w:rsidRPr="00CC21F6">
        <w:rPr>
          <w:rFonts w:ascii="Verdana" w:hAnsi="Verdana" w:cs="Helvetica"/>
          <w:color w:val="000000"/>
          <w:szCs w:val="23"/>
          <w:lang w:val="en-US"/>
        </w:rPr>
        <w:tab/>
        <w:t>Disciplinary Appeals Panel</w:t>
      </w:r>
      <w:r w:rsidRPr="00CC21F6">
        <w:rPr>
          <w:rFonts w:ascii="Verdana" w:hAnsi="Verdana" w:cs="Helvetica"/>
          <w:color w:val="000000"/>
          <w:szCs w:val="23"/>
          <w:lang w:val="en-US"/>
        </w:rPr>
        <w:tab/>
        <w:t>The Panel which assesses appeals against the findings of the Inquiry Panel</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bCs/>
          <w:color w:val="000000"/>
          <w:szCs w:val="23"/>
          <w:lang w:val="en-US"/>
        </w:rPr>
      </w:pP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bCs/>
          <w:color w:val="000000"/>
          <w:szCs w:val="23"/>
          <w:lang w:val="en-US"/>
        </w:rPr>
      </w:pPr>
      <w:r w:rsidRPr="00CC21F6">
        <w:rPr>
          <w:rFonts w:ascii="Verdana" w:hAnsi="Verdana" w:cs="Helvetica"/>
          <w:b/>
          <w:bCs/>
          <w:color w:val="000000"/>
          <w:szCs w:val="23"/>
          <w:lang w:val="en-US"/>
        </w:rPr>
        <w:t>Disciplinary Committee</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Verdana" w:hAnsi="Verdana" w:cs="Helvetica"/>
          <w:color w:val="000000"/>
          <w:szCs w:val="23"/>
          <w:lang w:val="en-US"/>
        </w:rPr>
      </w:pPr>
      <w:r w:rsidRPr="00CC21F6">
        <w:rPr>
          <w:rFonts w:ascii="Verdana" w:hAnsi="Verdana" w:cs="Helvetica"/>
          <w:color w:val="000000"/>
          <w:szCs w:val="23"/>
          <w:lang w:val="en-US"/>
        </w:rPr>
        <w:tab/>
        <w:t>9</w:t>
      </w:r>
      <w:r w:rsidRPr="00CC21F6">
        <w:rPr>
          <w:rFonts w:ascii="Verdana" w:hAnsi="Verdana" w:cs="Helvetica"/>
          <w:color w:val="000000"/>
          <w:szCs w:val="23"/>
          <w:lang w:val="en-US"/>
        </w:rPr>
        <w:tab/>
        <w:t>The Disciplinary Committee is appointed by Council at its first full meeting after the AGM. It has not less than twelve members, including four members who are former members of Council and four members who are not serving and have not served on Council. The Disciplinary Committee functions as a reserve from which the members of both Inquiry Panels (five members) and Appeals Panels (three members) are drawn. Appointment is for three years, save in the circumstances of an on-going inquiry, but re-appointment can happen after one year of non-service.</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Verdana" w:hAnsi="Verdana" w:cs="Helvetica"/>
          <w:color w:val="000000"/>
          <w:szCs w:val="23"/>
          <w:lang w:val="en-US"/>
        </w:rPr>
      </w:pP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bCs/>
          <w:color w:val="000000"/>
          <w:szCs w:val="23"/>
          <w:lang w:val="en-US"/>
        </w:rPr>
      </w:pPr>
      <w:r w:rsidRPr="00CC21F6">
        <w:rPr>
          <w:rFonts w:ascii="Verdana" w:hAnsi="Verdana" w:cs="Helvetica"/>
          <w:b/>
          <w:bCs/>
          <w:color w:val="000000"/>
          <w:szCs w:val="23"/>
          <w:lang w:val="en-US"/>
        </w:rPr>
        <w:t>Preliminary Inquiry Panel</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Verdana" w:hAnsi="Verdana" w:cs="Helvetica"/>
          <w:color w:val="000000"/>
          <w:szCs w:val="23"/>
          <w:lang w:val="en-US"/>
        </w:rPr>
      </w:pPr>
      <w:r w:rsidRPr="00CC21F6">
        <w:rPr>
          <w:rFonts w:ascii="Verdana" w:hAnsi="Verdana" w:cs="Helvetica"/>
          <w:color w:val="000000"/>
          <w:szCs w:val="23"/>
          <w:lang w:val="en-US"/>
        </w:rPr>
        <w:tab/>
        <w:t>10</w:t>
      </w:r>
      <w:r w:rsidRPr="00CC21F6">
        <w:rPr>
          <w:rFonts w:ascii="Verdana" w:hAnsi="Verdana" w:cs="Helvetica"/>
          <w:color w:val="000000"/>
          <w:szCs w:val="23"/>
          <w:lang w:val="en-US"/>
        </w:rPr>
        <w:tab/>
        <w:t>Complaints are made to the Secretary, within a reasonable time of the conduct complained of occurring (currently one year). It is important that the Complainant allows the complaint to be copied to the Respondent in its entirety. Where the Chair of the Disciplinary Committee, Secretary or Membership Secretary (the Preliminary Inquiry Panel) is involved in the complaint, the Vice-Chair of the Institute will take their place.</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Verdana" w:hAnsi="Verdana" w:cs="Helvetica"/>
          <w:color w:val="000000"/>
          <w:szCs w:val="23"/>
          <w:lang w:val="en-US"/>
        </w:rPr>
      </w:pP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Verdana" w:hAnsi="Verdana" w:cs="Helvetica"/>
          <w:color w:val="000000"/>
          <w:szCs w:val="23"/>
          <w:lang w:val="en-US"/>
        </w:rPr>
      </w:pPr>
      <w:r w:rsidRPr="00CC21F6">
        <w:rPr>
          <w:rFonts w:ascii="Verdana" w:hAnsi="Verdana" w:cs="Helvetica"/>
          <w:color w:val="000000"/>
          <w:szCs w:val="23"/>
          <w:lang w:val="en-US"/>
        </w:rPr>
        <w:tab/>
        <w:t>11</w:t>
      </w:r>
      <w:r w:rsidRPr="00CC21F6">
        <w:rPr>
          <w:rFonts w:ascii="Verdana" w:hAnsi="Verdana" w:cs="Helvetica"/>
          <w:color w:val="000000"/>
          <w:szCs w:val="23"/>
          <w:lang w:val="en-US"/>
        </w:rPr>
        <w:tab/>
        <w:t xml:space="preserve">All complaints are first referred to the Preliminary Inquiry Panel, made up of the Chair of the Disciplinary Committee, the Secretary and the Membership Secretary. This Panel will assess whether a case to answer has been established. The Preliminary Inquiry Panel may inform Council of the allegation of </w:t>
      </w:r>
      <w:ins w:id="6" w:author="Lydia" w:date="2013-11-29T11:55:00Z">
        <w:r w:rsidR="00234475">
          <w:rPr>
            <w:rFonts w:ascii="Verdana" w:hAnsi="Verdana" w:cs="Helvetica"/>
            <w:color w:val="000000"/>
            <w:szCs w:val="23"/>
            <w:lang w:val="en-US"/>
          </w:rPr>
          <w:t>i</w:t>
        </w:r>
      </w:ins>
      <w:r w:rsidRPr="00CC21F6">
        <w:rPr>
          <w:rFonts w:ascii="Verdana" w:hAnsi="Verdana" w:cs="Helvetica"/>
          <w:color w:val="000000"/>
          <w:szCs w:val="23"/>
          <w:lang w:val="en-US"/>
        </w:rPr>
        <w:t xml:space="preserve">mproper </w:t>
      </w:r>
      <w:ins w:id="7" w:author="Lydia" w:date="2013-11-29T11:55:00Z">
        <w:r w:rsidR="00234475">
          <w:rPr>
            <w:rFonts w:ascii="Verdana" w:hAnsi="Verdana" w:cs="Helvetica"/>
            <w:color w:val="000000"/>
            <w:szCs w:val="23"/>
            <w:lang w:val="en-US"/>
          </w:rPr>
          <w:t>c</w:t>
        </w:r>
      </w:ins>
      <w:r w:rsidRPr="00CC21F6">
        <w:rPr>
          <w:rFonts w:ascii="Verdana" w:hAnsi="Verdana" w:cs="Helvetica"/>
          <w:color w:val="000000"/>
          <w:szCs w:val="23"/>
          <w:lang w:val="en-US"/>
        </w:rPr>
        <w:t>onduct. The Chair of the Disciplinary Committee may seek conciliation between the Complainant and the Respondent through written communication or by mediating between them.</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Verdana" w:hAnsi="Verdana" w:cs="Helvetica"/>
          <w:color w:val="000000"/>
          <w:szCs w:val="23"/>
          <w:lang w:val="en-US"/>
        </w:rPr>
      </w:pP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szCs w:val="23"/>
          <w:lang w:val="en-US"/>
        </w:rPr>
      </w:pPr>
      <w:r w:rsidRPr="00CC21F6">
        <w:rPr>
          <w:rFonts w:ascii="Verdana" w:hAnsi="Verdana" w:cs="Helvetica"/>
          <w:color w:val="000000"/>
          <w:szCs w:val="23"/>
          <w:lang w:val="en-US"/>
        </w:rPr>
        <w:tab/>
        <w:t>12</w:t>
      </w:r>
      <w:r w:rsidRPr="00CC21F6">
        <w:rPr>
          <w:rFonts w:ascii="Verdana" w:hAnsi="Verdana" w:cs="Helvetica"/>
          <w:color w:val="000000"/>
          <w:szCs w:val="23"/>
          <w:lang w:val="en-US"/>
        </w:rPr>
        <w:tab/>
        <w:t>After conducting its enquiries the Preliminary Inquiry Panel may</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szCs w:val="23"/>
          <w:lang w:val="en-US"/>
        </w:rPr>
      </w:pPr>
      <w:r w:rsidRPr="00CC21F6">
        <w:rPr>
          <w:rFonts w:ascii="Verdana" w:hAnsi="Verdana" w:cs="Helvetica"/>
          <w:color w:val="000000"/>
          <w:szCs w:val="23"/>
          <w:lang w:val="en-US"/>
        </w:rPr>
        <w:tab/>
      </w:r>
      <w:r w:rsidRPr="00CC21F6">
        <w:rPr>
          <w:rFonts w:ascii="Verdana" w:hAnsi="Verdana" w:cs="Helvetica"/>
          <w:color w:val="000000"/>
          <w:szCs w:val="23"/>
          <w:lang w:val="en-US"/>
        </w:rPr>
        <w:tab/>
        <w:t>a</w:t>
      </w:r>
      <w:r w:rsidRPr="00CC21F6">
        <w:rPr>
          <w:rFonts w:ascii="Verdana" w:hAnsi="Verdana" w:cs="Helvetica"/>
          <w:color w:val="000000"/>
          <w:szCs w:val="23"/>
          <w:lang w:val="en-US"/>
        </w:rPr>
        <w:tab/>
        <w:t xml:space="preserve">dismiss the case </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szCs w:val="23"/>
          <w:lang w:val="en-US"/>
        </w:rPr>
      </w:pPr>
      <w:r w:rsidRPr="00CC21F6">
        <w:rPr>
          <w:rFonts w:ascii="Verdana" w:hAnsi="Verdana" w:cs="Helvetica"/>
          <w:color w:val="000000"/>
          <w:szCs w:val="23"/>
          <w:lang w:val="en-US"/>
        </w:rPr>
        <w:tab/>
      </w:r>
      <w:r w:rsidRPr="00CC21F6">
        <w:rPr>
          <w:rFonts w:ascii="Verdana" w:hAnsi="Verdana" w:cs="Helvetica"/>
          <w:color w:val="000000"/>
          <w:szCs w:val="23"/>
          <w:lang w:val="en-US"/>
        </w:rPr>
        <w:tab/>
        <w:t>(i)</w:t>
      </w:r>
      <w:r w:rsidRPr="00CC21F6">
        <w:rPr>
          <w:rFonts w:ascii="Verdana" w:hAnsi="Verdana" w:cs="Helvetica"/>
          <w:color w:val="000000"/>
          <w:szCs w:val="23"/>
          <w:lang w:val="en-US"/>
        </w:rPr>
        <w:tab/>
        <w:t xml:space="preserve">if it considers that a </w:t>
      </w:r>
      <w:r w:rsidRPr="00CC21F6">
        <w:rPr>
          <w:rFonts w:ascii="Verdana" w:hAnsi="Verdana" w:cs="Helvetica"/>
          <w:i/>
          <w:iCs/>
          <w:color w:val="000000"/>
          <w:szCs w:val="23"/>
          <w:lang w:val="en-US"/>
        </w:rPr>
        <w:t xml:space="preserve">prima facie </w:t>
      </w:r>
      <w:r w:rsidRPr="00CC21F6">
        <w:rPr>
          <w:rFonts w:ascii="Verdana" w:hAnsi="Verdana" w:cs="Helvetica"/>
          <w:color w:val="000000"/>
          <w:szCs w:val="23"/>
          <w:lang w:val="en-US"/>
        </w:rPr>
        <w:t xml:space="preserve">case is not made; or </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szCs w:val="23"/>
          <w:lang w:val="en-US"/>
        </w:rPr>
      </w:pPr>
      <w:r w:rsidRPr="00CC21F6">
        <w:rPr>
          <w:rFonts w:ascii="Verdana" w:hAnsi="Verdana" w:cs="Helvetica"/>
          <w:color w:val="000000"/>
          <w:szCs w:val="23"/>
          <w:lang w:val="en-US"/>
        </w:rPr>
        <w:tab/>
      </w:r>
      <w:r w:rsidRPr="00CC21F6">
        <w:rPr>
          <w:rFonts w:ascii="Verdana" w:hAnsi="Verdana" w:cs="Helvetica"/>
          <w:color w:val="000000"/>
          <w:szCs w:val="23"/>
          <w:lang w:val="en-US"/>
        </w:rPr>
        <w:tab/>
        <w:t>(ii)</w:t>
      </w:r>
      <w:r w:rsidRPr="00CC21F6">
        <w:rPr>
          <w:rFonts w:ascii="Verdana" w:hAnsi="Verdana" w:cs="Helvetica"/>
          <w:color w:val="000000"/>
          <w:szCs w:val="23"/>
          <w:lang w:val="en-US"/>
        </w:rPr>
        <w:tab/>
        <w:t xml:space="preserve">if the alleged </w:t>
      </w:r>
      <w:ins w:id="8" w:author="Lydia" w:date="2013-11-29T11:55:00Z">
        <w:r w:rsidR="00234475">
          <w:rPr>
            <w:rFonts w:ascii="Verdana" w:hAnsi="Verdana" w:cs="Helvetica"/>
            <w:color w:val="000000"/>
            <w:szCs w:val="23"/>
            <w:lang w:val="en-US"/>
          </w:rPr>
          <w:t>i</w:t>
        </w:r>
      </w:ins>
      <w:r w:rsidRPr="00CC21F6">
        <w:rPr>
          <w:rFonts w:ascii="Verdana" w:hAnsi="Verdana" w:cs="Helvetica"/>
          <w:color w:val="000000"/>
          <w:szCs w:val="23"/>
          <w:lang w:val="en-US"/>
        </w:rPr>
        <w:t>mproper conduct is of so trivial nature as not to</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szCs w:val="23"/>
          <w:lang w:val="en-US"/>
        </w:rPr>
      </w:pPr>
      <w:r w:rsidRPr="00CC21F6">
        <w:rPr>
          <w:rFonts w:ascii="Verdana" w:hAnsi="Verdana" w:cs="Helvetica"/>
          <w:color w:val="000000"/>
          <w:szCs w:val="23"/>
          <w:lang w:val="en-US"/>
        </w:rPr>
        <w:tab/>
      </w:r>
      <w:r w:rsidRPr="00CC21F6">
        <w:rPr>
          <w:rFonts w:ascii="Verdana" w:hAnsi="Verdana" w:cs="Helvetica"/>
          <w:color w:val="000000"/>
          <w:szCs w:val="23"/>
          <w:lang w:val="en-US"/>
        </w:rPr>
        <w:tab/>
      </w:r>
      <w:r w:rsidRPr="00CC21F6">
        <w:rPr>
          <w:rFonts w:ascii="Verdana" w:hAnsi="Verdana" w:cs="Helvetica"/>
          <w:color w:val="000000"/>
          <w:szCs w:val="23"/>
          <w:lang w:val="en-US"/>
        </w:rPr>
        <w:tab/>
        <w:t>need action</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680"/>
        <w:rPr>
          <w:rFonts w:ascii="Verdana" w:hAnsi="Verdana" w:cs="Helvetica"/>
          <w:color w:val="000000"/>
          <w:szCs w:val="23"/>
          <w:lang w:val="en-US"/>
        </w:rPr>
      </w:pPr>
      <w:r w:rsidRPr="00CC21F6">
        <w:rPr>
          <w:rFonts w:ascii="Verdana" w:hAnsi="Verdana" w:cs="Helvetica"/>
          <w:color w:val="000000"/>
          <w:szCs w:val="23"/>
          <w:lang w:val="en-US"/>
        </w:rPr>
        <w:tab/>
      </w:r>
      <w:r w:rsidRPr="00CC21F6">
        <w:rPr>
          <w:rFonts w:ascii="Verdana" w:hAnsi="Verdana" w:cs="Helvetica"/>
          <w:color w:val="000000"/>
          <w:szCs w:val="23"/>
          <w:lang w:val="en-US"/>
        </w:rPr>
        <w:tab/>
        <w:t>b</w:t>
      </w:r>
      <w:r w:rsidRPr="00CC21F6">
        <w:rPr>
          <w:rFonts w:ascii="Verdana" w:hAnsi="Verdana" w:cs="Helvetica"/>
          <w:color w:val="000000"/>
          <w:szCs w:val="23"/>
          <w:lang w:val="en-US"/>
        </w:rPr>
        <w:tab/>
        <w:t>seek to obtain the withdrawal of the complaint through conciliation between the parties</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680"/>
        <w:rPr>
          <w:rFonts w:ascii="Verdana" w:hAnsi="Verdana" w:cs="Helvetica"/>
          <w:color w:val="000000"/>
          <w:szCs w:val="23"/>
          <w:lang w:val="en-US"/>
        </w:rPr>
      </w:pPr>
      <w:r w:rsidRPr="00CC21F6">
        <w:rPr>
          <w:rFonts w:ascii="Verdana" w:hAnsi="Verdana" w:cs="Helvetica"/>
          <w:color w:val="000000"/>
          <w:szCs w:val="23"/>
          <w:lang w:val="en-US"/>
        </w:rPr>
        <w:tab/>
      </w:r>
      <w:r w:rsidRPr="00CC21F6">
        <w:rPr>
          <w:rFonts w:ascii="Verdana" w:hAnsi="Verdana" w:cs="Helvetica"/>
          <w:color w:val="000000"/>
          <w:szCs w:val="23"/>
          <w:lang w:val="en-US"/>
        </w:rPr>
        <w:tab/>
        <w:t>c</w:t>
      </w:r>
      <w:r w:rsidRPr="00CC21F6">
        <w:rPr>
          <w:rFonts w:ascii="Verdana" w:hAnsi="Verdana" w:cs="Helvetica"/>
          <w:color w:val="000000"/>
          <w:szCs w:val="23"/>
          <w:lang w:val="en-US"/>
        </w:rPr>
        <w:tab/>
        <w:t xml:space="preserve">if it considers that a </w:t>
      </w:r>
      <w:r w:rsidRPr="00CC21F6">
        <w:rPr>
          <w:rFonts w:ascii="Verdana" w:hAnsi="Verdana" w:cs="Helvetica"/>
          <w:i/>
          <w:iCs/>
          <w:color w:val="000000"/>
          <w:szCs w:val="23"/>
          <w:lang w:val="en-US"/>
        </w:rPr>
        <w:t xml:space="preserve">prima facie </w:t>
      </w:r>
      <w:r w:rsidRPr="00CC21F6">
        <w:rPr>
          <w:rFonts w:ascii="Verdana" w:hAnsi="Verdana" w:cs="Helvetica"/>
          <w:color w:val="000000"/>
          <w:szCs w:val="23"/>
          <w:lang w:val="en-US"/>
        </w:rPr>
        <w:t>case is made, appoint an Inquiry Panel to investigate the case</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szCs w:val="23"/>
          <w:lang w:val="en-US"/>
        </w:rPr>
      </w:pP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Verdana" w:hAnsi="Verdana" w:cs="Helvetica"/>
          <w:color w:val="000000"/>
          <w:szCs w:val="23"/>
          <w:lang w:val="en-US"/>
        </w:rPr>
      </w:pPr>
      <w:r w:rsidRPr="00CC21F6">
        <w:rPr>
          <w:rFonts w:ascii="Verdana" w:hAnsi="Verdana" w:cs="Helvetica"/>
          <w:color w:val="000000"/>
          <w:szCs w:val="23"/>
          <w:lang w:val="en-US"/>
        </w:rPr>
        <w:tab/>
        <w:t>13</w:t>
      </w:r>
      <w:r w:rsidRPr="00CC21F6">
        <w:rPr>
          <w:rFonts w:ascii="Verdana" w:hAnsi="Verdana" w:cs="Helvetica"/>
          <w:color w:val="000000"/>
          <w:szCs w:val="23"/>
          <w:lang w:val="en-US"/>
        </w:rPr>
        <w:tab/>
        <w:t>If the Preliminary Inquiry Panel dismisses the complaint, it will inform Council, the Complainant and the Respondent.</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bCs/>
          <w:color w:val="000000"/>
          <w:szCs w:val="23"/>
          <w:lang w:val="en-US"/>
        </w:rPr>
      </w:pP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bCs/>
          <w:color w:val="000000"/>
          <w:szCs w:val="23"/>
          <w:lang w:val="en-US"/>
        </w:rPr>
      </w:pPr>
      <w:r w:rsidRPr="00CC21F6">
        <w:rPr>
          <w:rFonts w:ascii="Verdana" w:hAnsi="Verdana" w:cs="Helvetica"/>
          <w:b/>
          <w:bCs/>
          <w:color w:val="000000"/>
          <w:szCs w:val="23"/>
          <w:lang w:val="en-US"/>
        </w:rPr>
        <w:t>The Inquiry Panel</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bCs/>
          <w:color w:val="000000"/>
          <w:szCs w:val="23"/>
          <w:lang w:val="en-US"/>
        </w:rPr>
      </w:pP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Verdana" w:hAnsi="Verdana" w:cs="Helvetica"/>
          <w:color w:val="000000"/>
          <w:szCs w:val="23"/>
          <w:lang w:val="en-US"/>
        </w:rPr>
      </w:pPr>
      <w:r w:rsidRPr="00CC21F6">
        <w:rPr>
          <w:rFonts w:ascii="Verdana" w:hAnsi="Verdana" w:cs="Helvetica"/>
          <w:color w:val="000000"/>
          <w:szCs w:val="23"/>
          <w:lang w:val="en-US"/>
        </w:rPr>
        <w:tab/>
        <w:t>14</w:t>
      </w:r>
      <w:r w:rsidRPr="00CC21F6">
        <w:rPr>
          <w:rFonts w:ascii="Verdana" w:hAnsi="Verdana" w:cs="Helvetica"/>
          <w:color w:val="000000"/>
          <w:szCs w:val="23"/>
          <w:lang w:val="en-US"/>
        </w:rPr>
        <w:tab/>
        <w:t>In the case of 12(c) above, the Preliminary Inquiry Panel shall select five members of the Disciplinary Committee to make up an Inquiry Panel, to investigate the allegation of improper conduct and report its findings to Council. The Inquiry Panel shall contain at least two members who have never been members of Council and it shall select one of its members to be Inquiry Panel Chair (IP Chair).</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Verdana" w:hAnsi="Verdana" w:cs="Helvetica"/>
          <w:color w:val="000000"/>
          <w:szCs w:val="23"/>
          <w:lang w:val="en-US"/>
        </w:rPr>
      </w:pP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Verdana" w:hAnsi="Verdana" w:cs="Helvetica"/>
          <w:color w:val="000000"/>
          <w:szCs w:val="23"/>
          <w:lang w:val="en-US"/>
        </w:rPr>
      </w:pPr>
      <w:r w:rsidRPr="00CC21F6">
        <w:rPr>
          <w:rFonts w:ascii="Verdana" w:hAnsi="Verdana" w:cs="Helvetica"/>
          <w:color w:val="000000"/>
          <w:szCs w:val="23"/>
          <w:lang w:val="en-US"/>
        </w:rPr>
        <w:tab/>
        <w:t>15</w:t>
      </w:r>
      <w:r w:rsidRPr="00CC21F6">
        <w:rPr>
          <w:rFonts w:ascii="Verdana" w:hAnsi="Verdana" w:cs="Helvetica"/>
          <w:color w:val="000000"/>
          <w:szCs w:val="23"/>
          <w:lang w:val="en-US"/>
        </w:rPr>
        <w:tab/>
        <w:t>Importantly, the Inquiry Panel shall be free to examine all aspects of the original complaint and shall not be bound by the findings of the Preliminary Inquiry Panel in respect of any aspects of the complaint (i.e. it may decide that there is not a prima facie case to answer, notwithstanding the views of the Preliminary Inquiry Panel).</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Verdana" w:hAnsi="Verdana" w:cs="Helvetica"/>
          <w:color w:val="000000"/>
          <w:szCs w:val="23"/>
          <w:lang w:val="en-US"/>
        </w:rPr>
      </w:pP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Verdana" w:hAnsi="Verdana" w:cs="Helvetica"/>
          <w:color w:val="000000"/>
          <w:szCs w:val="23"/>
          <w:lang w:val="en-US"/>
        </w:rPr>
      </w:pPr>
      <w:r w:rsidRPr="00CC21F6">
        <w:rPr>
          <w:rFonts w:ascii="Verdana" w:hAnsi="Verdana" w:cs="Helvetica"/>
          <w:color w:val="000000"/>
          <w:szCs w:val="23"/>
          <w:lang w:val="en-US"/>
        </w:rPr>
        <w:tab/>
        <w:t>16</w:t>
      </w:r>
      <w:r w:rsidRPr="00CC21F6">
        <w:rPr>
          <w:rFonts w:ascii="Verdana" w:hAnsi="Verdana" w:cs="Helvetica"/>
          <w:color w:val="000000"/>
          <w:szCs w:val="23"/>
          <w:lang w:val="en-US"/>
        </w:rPr>
        <w:tab/>
        <w:t>Investigation of the allegation can be by hearing, with the date of the hearing being given to the Complainant and the Respondent not less than 42 days before the hearing (the date can be subject to negotiation).</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Verdana" w:hAnsi="Verdana" w:cs="Helvetica"/>
          <w:color w:val="000000"/>
          <w:szCs w:val="23"/>
          <w:lang w:val="en-US"/>
        </w:rPr>
      </w:pP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Verdana" w:hAnsi="Verdana" w:cs="Helvetica"/>
          <w:color w:val="000000"/>
          <w:szCs w:val="23"/>
          <w:lang w:val="en-US"/>
        </w:rPr>
      </w:pPr>
      <w:r w:rsidRPr="00CC21F6">
        <w:rPr>
          <w:rFonts w:ascii="Verdana" w:hAnsi="Verdana" w:cs="Helvetica"/>
          <w:color w:val="000000"/>
          <w:szCs w:val="23"/>
          <w:lang w:val="en-US"/>
        </w:rPr>
        <w:tab/>
        <w:t>17</w:t>
      </w:r>
      <w:r w:rsidRPr="00CC21F6">
        <w:rPr>
          <w:rFonts w:ascii="Verdana" w:hAnsi="Verdana" w:cs="Helvetica"/>
          <w:color w:val="000000"/>
          <w:szCs w:val="23"/>
          <w:lang w:val="en-US"/>
        </w:rPr>
        <w:tab/>
        <w:t>If four members of the Inquiry Panel are unable to agree that the case is proved, it will be dismissed. If four members agree that it is proved, the Inquiry panel can take evidence in mitigation, and then decide its recommendation to Council of the sanction on the Respondent, recommending either</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Verdana" w:hAnsi="Verdana" w:cs="Helvetica"/>
          <w:color w:val="000000"/>
          <w:szCs w:val="23"/>
          <w:lang w:val="en-US"/>
        </w:rPr>
      </w:pPr>
      <w:r w:rsidRPr="00CC21F6">
        <w:rPr>
          <w:rFonts w:ascii="Verdana" w:hAnsi="Verdana" w:cs="Helvetica"/>
          <w:color w:val="000000"/>
          <w:szCs w:val="23"/>
          <w:lang w:val="en-US"/>
        </w:rPr>
        <w:t xml:space="preserve">(a) no action </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Verdana" w:hAnsi="Verdana" w:cs="Helvetica"/>
          <w:color w:val="000000"/>
          <w:szCs w:val="23"/>
          <w:lang w:val="en-US"/>
        </w:rPr>
      </w:pPr>
      <w:r w:rsidRPr="00CC21F6">
        <w:rPr>
          <w:rFonts w:ascii="Verdana" w:hAnsi="Verdana" w:cs="Helvetica"/>
          <w:color w:val="000000"/>
          <w:szCs w:val="23"/>
          <w:lang w:val="en-US"/>
        </w:rPr>
        <w:t xml:space="preserve">(b) a written warning to the Respondent of his or her future conduct </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Verdana" w:hAnsi="Verdana" w:cs="Helvetica"/>
          <w:color w:val="000000"/>
          <w:szCs w:val="23"/>
          <w:lang w:val="en-US"/>
        </w:rPr>
      </w:pPr>
      <w:r w:rsidRPr="00CC21F6">
        <w:rPr>
          <w:rFonts w:ascii="Verdana" w:hAnsi="Verdana" w:cs="Helvetica"/>
          <w:color w:val="000000"/>
          <w:szCs w:val="23"/>
          <w:lang w:val="en-US"/>
        </w:rPr>
        <w:t>(c) expulsion from membership for a specified time under Article 2.6 of the Articles of Association</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Verdana" w:hAnsi="Verdana" w:cs="Helvetica"/>
          <w:color w:val="000000"/>
          <w:szCs w:val="23"/>
          <w:lang w:val="en-US"/>
        </w:rPr>
      </w:pP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560"/>
        <w:rPr>
          <w:rFonts w:ascii="Verdana" w:hAnsi="Verdana" w:cs="Helvetica"/>
          <w:color w:val="000000"/>
          <w:szCs w:val="23"/>
          <w:lang w:val="en-US"/>
        </w:rPr>
      </w:pPr>
      <w:r w:rsidRPr="00CC21F6">
        <w:rPr>
          <w:rFonts w:ascii="Verdana" w:hAnsi="Verdana" w:cs="Helvetica"/>
          <w:color w:val="000000"/>
          <w:szCs w:val="23"/>
          <w:lang w:val="en-US"/>
        </w:rPr>
        <w:t>18</w:t>
      </w:r>
      <w:r w:rsidRPr="00CC21F6">
        <w:rPr>
          <w:rFonts w:ascii="Verdana" w:hAnsi="Verdana" w:cs="Helvetica"/>
          <w:color w:val="000000"/>
          <w:szCs w:val="23"/>
          <w:lang w:val="en-US"/>
        </w:rPr>
        <w:tab/>
        <w:t>If four members of the Inquiry Panel cannot agree, then no action is taken.</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560"/>
        <w:rPr>
          <w:rFonts w:ascii="Verdana" w:hAnsi="Verdana" w:cs="Helvetica"/>
          <w:color w:val="000000"/>
          <w:szCs w:val="23"/>
          <w:lang w:val="en-US"/>
        </w:rPr>
      </w:pP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Verdana" w:hAnsi="Verdana" w:cs="Helvetica"/>
          <w:color w:val="000000"/>
          <w:szCs w:val="23"/>
          <w:lang w:val="en-US"/>
        </w:rPr>
      </w:pPr>
      <w:r w:rsidRPr="00CC21F6">
        <w:rPr>
          <w:rFonts w:ascii="Verdana" w:hAnsi="Verdana" w:cs="Helvetica"/>
          <w:color w:val="000000"/>
          <w:szCs w:val="23"/>
          <w:lang w:val="en-US"/>
        </w:rPr>
        <w:tab/>
        <w:t>19</w:t>
      </w:r>
      <w:r w:rsidRPr="00CC21F6">
        <w:rPr>
          <w:rFonts w:ascii="Verdana" w:hAnsi="Verdana" w:cs="Helvetica"/>
          <w:color w:val="000000"/>
          <w:szCs w:val="23"/>
          <w:lang w:val="en-US"/>
        </w:rPr>
        <w:tab/>
        <w:t>On being informed, with the Respondent, of the decision of the Inquiry Panel and the recommended sanction, the Respondent shall be informed of their rights of appeal against the decisions. Any appeal must be made to the Chair of the Disciplinary Committee in writing within 30 days. The Respondent must provide a statement of his or her grounds for appeal which must include new evidence or matters not fully or properly examined by the Inquiry Panel.</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Verdana" w:hAnsi="Verdana" w:cs="Helvetica"/>
          <w:color w:val="000000"/>
          <w:szCs w:val="23"/>
          <w:lang w:val="en-US"/>
        </w:rPr>
      </w:pP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Verdana" w:hAnsi="Verdana" w:cs="Helvetica"/>
          <w:color w:val="000000"/>
          <w:szCs w:val="23"/>
          <w:lang w:val="en-US"/>
        </w:rPr>
      </w:pPr>
      <w:r w:rsidRPr="00CC21F6">
        <w:rPr>
          <w:rFonts w:ascii="Verdana" w:hAnsi="Verdana" w:cs="Helvetica"/>
          <w:color w:val="000000"/>
          <w:szCs w:val="23"/>
          <w:lang w:val="en-US"/>
        </w:rPr>
        <w:tab/>
        <w:t>20</w:t>
      </w:r>
      <w:r w:rsidRPr="00CC21F6">
        <w:rPr>
          <w:rFonts w:ascii="Verdana" w:hAnsi="Verdana" w:cs="Helvetica"/>
          <w:color w:val="000000"/>
          <w:szCs w:val="23"/>
          <w:lang w:val="en-US"/>
        </w:rPr>
        <w:tab/>
        <w:t>The Chair of the Disciplinary Committee then informs Council of the decision and any sanction chosen. The Respondent can make a statement in person to Council at that stage. The Chair of the Inquiry Panel should be present. Council’s job then is to review the procedures used and confirm the sanction or approve a lesser one; it cannot approve a greater sanction.</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Verdana" w:hAnsi="Verdana" w:cs="Helvetica"/>
          <w:color w:val="000000"/>
          <w:szCs w:val="23"/>
          <w:lang w:val="en-US"/>
        </w:rPr>
      </w:pP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bCs/>
          <w:color w:val="000000"/>
          <w:szCs w:val="23"/>
          <w:lang w:val="en-US"/>
        </w:rPr>
      </w:pPr>
      <w:r w:rsidRPr="00CC21F6">
        <w:rPr>
          <w:rFonts w:ascii="Verdana" w:hAnsi="Verdana" w:cs="Helvetica"/>
          <w:b/>
          <w:bCs/>
          <w:color w:val="000000"/>
          <w:szCs w:val="23"/>
          <w:lang w:val="en-US"/>
        </w:rPr>
        <w:t>The Disciplinary Appeals Panel</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szCs w:val="23"/>
          <w:lang w:val="en-US"/>
        </w:rPr>
      </w:pP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Verdana" w:hAnsi="Verdana" w:cs="Helvetica"/>
          <w:color w:val="000000"/>
          <w:szCs w:val="23"/>
          <w:lang w:val="en-US"/>
        </w:rPr>
      </w:pPr>
      <w:r w:rsidRPr="00CC21F6">
        <w:rPr>
          <w:rFonts w:ascii="Verdana" w:hAnsi="Verdana" w:cs="Helvetica"/>
          <w:color w:val="000000"/>
          <w:szCs w:val="23"/>
          <w:lang w:val="en-US"/>
        </w:rPr>
        <w:tab/>
        <w:t>21</w:t>
      </w:r>
      <w:r w:rsidRPr="00CC21F6">
        <w:rPr>
          <w:rFonts w:ascii="Verdana" w:hAnsi="Verdana" w:cs="Helvetica"/>
          <w:color w:val="000000"/>
          <w:szCs w:val="23"/>
          <w:lang w:val="en-US"/>
        </w:rPr>
        <w:tab/>
        <w:t>If the Respondent appeals against the findings and/or recommendations of the Inquiry Panel, the Chair of the Disciplinary Committee shall select a Disciplinary Appeals Panel of three members from the members of the Disciplinary Committee, other than those who have already sat as the Inquiry Panel; it then chooses a Chair from amongst its members.</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Verdana" w:hAnsi="Verdana" w:cs="Helvetica"/>
          <w:color w:val="000000"/>
          <w:szCs w:val="23"/>
          <w:lang w:val="en-US"/>
        </w:rPr>
      </w:pP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Verdana" w:hAnsi="Verdana" w:cs="Helvetica"/>
          <w:color w:val="000000"/>
          <w:szCs w:val="23"/>
          <w:lang w:val="en-US"/>
        </w:rPr>
      </w:pPr>
      <w:r w:rsidRPr="00CC21F6">
        <w:rPr>
          <w:rFonts w:ascii="Verdana" w:hAnsi="Verdana" w:cs="Helvetica"/>
          <w:color w:val="000000"/>
          <w:szCs w:val="23"/>
          <w:lang w:val="en-US"/>
        </w:rPr>
        <w:tab/>
        <w:t>22</w:t>
      </w:r>
      <w:r w:rsidRPr="00CC21F6">
        <w:rPr>
          <w:rFonts w:ascii="Verdana" w:hAnsi="Verdana" w:cs="Helvetica"/>
          <w:color w:val="000000"/>
          <w:szCs w:val="23"/>
          <w:lang w:val="en-US"/>
        </w:rPr>
        <w:tab/>
        <w:t>The Disciplinary Appeals Panel shall address itself solely to the grounds of appeal submitted by the Respondent, the first task being to determine whether the appeal as received includes new evidence or raises matters which were not fully or properly examined by the Inquiry Panel. It will conduct its inquiries in the same way as the Inquiry Panel.</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Verdana" w:hAnsi="Verdana" w:cs="Helvetica"/>
          <w:color w:val="000000"/>
          <w:szCs w:val="23"/>
          <w:lang w:val="en-US"/>
        </w:rPr>
      </w:pP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Verdana" w:hAnsi="Verdana" w:cs="Helvetica"/>
          <w:color w:val="000000"/>
          <w:szCs w:val="23"/>
          <w:lang w:val="en-US"/>
        </w:rPr>
      </w:pPr>
      <w:r w:rsidRPr="00CC21F6">
        <w:rPr>
          <w:rFonts w:ascii="Verdana" w:hAnsi="Verdana" w:cs="Helvetica"/>
          <w:color w:val="000000"/>
          <w:szCs w:val="23"/>
          <w:lang w:val="en-US"/>
        </w:rPr>
        <w:tab/>
        <w:t>23</w:t>
      </w:r>
      <w:r w:rsidRPr="00CC21F6">
        <w:rPr>
          <w:rFonts w:ascii="Verdana" w:hAnsi="Verdana" w:cs="Helvetica"/>
          <w:color w:val="000000"/>
          <w:szCs w:val="23"/>
          <w:lang w:val="en-US"/>
        </w:rPr>
        <w:tab/>
        <w:t>If two members of the Disciplinary Appeals Panel agree, then it can decide that</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Verdana" w:hAnsi="Verdana" w:cs="Helvetica"/>
          <w:color w:val="000000"/>
          <w:szCs w:val="23"/>
          <w:lang w:val="en-US"/>
        </w:rPr>
      </w:pPr>
      <w:r w:rsidRPr="00CC21F6">
        <w:rPr>
          <w:rFonts w:ascii="Verdana" w:hAnsi="Verdana" w:cs="Helvetica"/>
          <w:color w:val="000000"/>
          <w:szCs w:val="23"/>
          <w:lang w:val="en-US"/>
        </w:rPr>
        <w:t>(a)</w:t>
      </w:r>
      <w:r w:rsidRPr="00CC21F6">
        <w:rPr>
          <w:rFonts w:ascii="Verdana" w:hAnsi="Verdana" w:cs="Helvetica"/>
          <w:color w:val="000000"/>
          <w:szCs w:val="23"/>
          <w:lang w:val="en-US"/>
        </w:rPr>
        <w:tab/>
        <w:t xml:space="preserve">the appeal should be rejected </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560"/>
        <w:rPr>
          <w:rFonts w:ascii="Verdana" w:hAnsi="Verdana" w:cs="Helvetica"/>
          <w:color w:val="000000"/>
          <w:szCs w:val="23"/>
          <w:lang w:val="en-US"/>
        </w:rPr>
      </w:pPr>
      <w:r w:rsidRPr="00CC21F6">
        <w:rPr>
          <w:rFonts w:ascii="Verdana" w:hAnsi="Verdana" w:cs="Helvetica"/>
          <w:color w:val="000000"/>
          <w:szCs w:val="23"/>
          <w:lang w:val="en-US"/>
        </w:rPr>
        <w:t>(b)</w:t>
      </w:r>
      <w:r w:rsidRPr="00CC21F6">
        <w:rPr>
          <w:rFonts w:ascii="Verdana" w:hAnsi="Verdana" w:cs="Helvetica"/>
          <w:color w:val="000000"/>
          <w:szCs w:val="23"/>
          <w:lang w:val="en-US"/>
        </w:rPr>
        <w:tab/>
        <w:t xml:space="preserve">a less severe penalty than that recommended by the Inquiry Panel be recommended to Council, or </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Verdana" w:hAnsi="Verdana" w:cs="Helvetica"/>
          <w:color w:val="000000"/>
          <w:szCs w:val="23"/>
          <w:lang w:val="en-US"/>
        </w:rPr>
      </w:pPr>
      <w:r w:rsidRPr="00CC21F6">
        <w:rPr>
          <w:rFonts w:ascii="Verdana" w:hAnsi="Verdana" w:cs="Helvetica"/>
          <w:color w:val="000000"/>
          <w:szCs w:val="23"/>
          <w:lang w:val="en-US"/>
        </w:rPr>
        <w:t>(c)</w:t>
      </w:r>
      <w:r w:rsidRPr="00CC21F6">
        <w:rPr>
          <w:rFonts w:ascii="Verdana" w:hAnsi="Verdana" w:cs="Helvetica"/>
          <w:color w:val="000000"/>
          <w:szCs w:val="23"/>
          <w:lang w:val="en-US"/>
        </w:rPr>
        <w:tab/>
        <w:t>the appeal be upheld.</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Verdana" w:hAnsi="Verdana" w:cs="Helvetica"/>
          <w:color w:val="000000"/>
          <w:szCs w:val="23"/>
          <w:lang w:val="en-US"/>
        </w:rPr>
      </w:pPr>
    </w:p>
    <w:p w:rsidR="00C3555C" w:rsidRDefault="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3" w:hanging="1123"/>
        <w:rPr>
          <w:rFonts w:ascii="Verdana" w:hAnsi="Verdana" w:cs="Helvetica"/>
          <w:color w:val="000000"/>
          <w:szCs w:val="23"/>
          <w:lang w:val="en-US"/>
        </w:rPr>
      </w:pPr>
      <w:r w:rsidRPr="00CC21F6">
        <w:rPr>
          <w:rFonts w:ascii="Verdana" w:hAnsi="Verdana" w:cs="Helvetica"/>
          <w:color w:val="000000"/>
          <w:szCs w:val="23"/>
          <w:lang w:val="en-US"/>
        </w:rPr>
        <w:tab/>
        <w:t>24</w:t>
      </w:r>
      <w:r w:rsidRPr="00CC21F6">
        <w:rPr>
          <w:rFonts w:ascii="Verdana" w:hAnsi="Verdana" w:cs="Helvetica"/>
          <w:color w:val="000000"/>
          <w:szCs w:val="23"/>
          <w:lang w:val="en-US"/>
        </w:rPr>
        <w:tab/>
        <w:t>The decision of the Disciplinary Appeals Panel and a statement of the reasons for its decision are then given to the Chair of the Disciplinary</w:t>
      </w:r>
      <w:ins w:id="9" w:author="Fiona  Newton" w:date="2013-12-02T10:22:00Z">
        <w:r w:rsidR="00A74897">
          <w:rPr>
            <w:rFonts w:ascii="Verdana" w:hAnsi="Verdana" w:cs="Helvetica"/>
            <w:color w:val="000000"/>
            <w:szCs w:val="23"/>
            <w:lang w:val="en-US"/>
          </w:rPr>
          <w:t xml:space="preserve"> </w:t>
        </w:r>
      </w:ins>
      <w:r w:rsidRPr="00CC21F6">
        <w:rPr>
          <w:rFonts w:ascii="Verdana" w:hAnsi="Verdana" w:cs="Helvetica"/>
          <w:color w:val="000000"/>
          <w:szCs w:val="23"/>
          <w:lang w:val="en-US"/>
        </w:rPr>
        <w:t>Committee in writing. He tells the Appellant of the decision of the Disciplinary Appeals Panel and the reasons for its finding, explaining, if the appeal is rejected, that Council is to be informed, giving the Complainant an opportunity to make a statement to Council. Both Inquiry and Disciplinary Appeals Panels Chairs may attend that meeting.</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bCs/>
          <w:color w:val="000000"/>
          <w:szCs w:val="23"/>
          <w:lang w:val="en-US"/>
        </w:rPr>
      </w:pP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bCs/>
          <w:color w:val="000000"/>
          <w:szCs w:val="23"/>
          <w:lang w:val="en-US"/>
        </w:rPr>
      </w:pPr>
      <w:r w:rsidRPr="00CC21F6">
        <w:rPr>
          <w:rFonts w:ascii="Verdana" w:hAnsi="Verdana" w:cs="Helvetica"/>
          <w:b/>
          <w:bCs/>
          <w:color w:val="000000"/>
          <w:szCs w:val="23"/>
          <w:lang w:val="en-US"/>
        </w:rPr>
        <w:t>Announcement of decision by Council and reinstatement</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szCs w:val="23"/>
          <w:lang w:val="en-US"/>
        </w:rPr>
      </w:pP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Verdana" w:hAnsi="Verdana" w:cs="Helvetica"/>
          <w:color w:val="000000"/>
          <w:szCs w:val="23"/>
          <w:lang w:val="en-US"/>
        </w:rPr>
      </w:pPr>
      <w:r w:rsidRPr="00CC21F6">
        <w:rPr>
          <w:rFonts w:ascii="Verdana" w:hAnsi="Verdana" w:cs="Helvetica"/>
          <w:color w:val="000000"/>
          <w:szCs w:val="23"/>
          <w:lang w:val="en-US"/>
        </w:rPr>
        <w:tab/>
        <w:t>23</w:t>
      </w:r>
      <w:r w:rsidRPr="00CC21F6">
        <w:rPr>
          <w:rFonts w:ascii="Verdana" w:hAnsi="Verdana" w:cs="Helvetica"/>
          <w:color w:val="000000"/>
          <w:szCs w:val="23"/>
          <w:lang w:val="en-US"/>
        </w:rPr>
        <w:tab/>
        <w:t xml:space="preserve">It is important, in the case of the expulsion of a member, that the membership of the Institute is informed of the name, membership number and category of membership of an expelled member but in cases for which a lesser sanction has been imposed members shall be informed of the decision but not the name. The normal way to do this is to put a notice in the next available edition of the Institute’s journal </w:t>
      </w:r>
      <w:r w:rsidRPr="00CC21F6">
        <w:rPr>
          <w:rFonts w:ascii="Verdana" w:hAnsi="Verdana" w:cs="Helvetica"/>
          <w:i/>
          <w:iCs/>
          <w:color w:val="000000"/>
          <w:szCs w:val="23"/>
          <w:lang w:val="en-US"/>
        </w:rPr>
        <w:t>Context</w:t>
      </w:r>
      <w:r w:rsidRPr="00CC21F6">
        <w:rPr>
          <w:rFonts w:ascii="Verdana" w:hAnsi="Verdana" w:cs="Helvetica"/>
          <w:color w:val="000000"/>
          <w:szCs w:val="23"/>
          <w:lang w:val="en-US"/>
        </w:rPr>
        <w:t>.</w:t>
      </w: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Verdana" w:hAnsi="Verdana" w:cs="Helvetica"/>
          <w:color w:val="000000"/>
          <w:szCs w:val="23"/>
          <w:lang w:val="en-US"/>
        </w:rPr>
      </w:pPr>
    </w:p>
    <w:p w:rsidR="00F155BD" w:rsidRPr="00CC21F6" w:rsidRDefault="00F155BD"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Verdana" w:hAnsi="Verdana" w:cs="Helvetica"/>
          <w:color w:val="000000"/>
          <w:szCs w:val="23"/>
          <w:lang w:val="en-US"/>
        </w:rPr>
      </w:pPr>
      <w:r w:rsidRPr="00CC21F6">
        <w:rPr>
          <w:rFonts w:ascii="Verdana" w:hAnsi="Verdana" w:cs="Helvetica"/>
          <w:color w:val="000000"/>
          <w:szCs w:val="23"/>
          <w:lang w:val="en-US"/>
        </w:rPr>
        <w:tab/>
        <w:t>24</w:t>
      </w:r>
      <w:ins w:id="10" w:author="Lydia" w:date="2013-11-29T11:59:00Z">
        <w:r w:rsidR="00234475">
          <w:rPr>
            <w:rFonts w:ascii="Verdana" w:hAnsi="Verdana" w:cs="Helvetica"/>
            <w:color w:val="000000"/>
            <w:szCs w:val="23"/>
            <w:lang w:val="en-US"/>
          </w:rPr>
          <w:tab/>
        </w:r>
      </w:ins>
      <w:bookmarkStart w:id="11" w:name="_GoBack"/>
      <w:bookmarkEnd w:id="11"/>
      <w:r w:rsidRPr="00CC21F6">
        <w:rPr>
          <w:rFonts w:ascii="Verdana" w:hAnsi="Verdana" w:cs="Helvetica"/>
          <w:color w:val="000000"/>
          <w:szCs w:val="23"/>
          <w:lang w:val="en-US"/>
        </w:rPr>
        <w:t xml:space="preserve">A member who has been expelled from membership may be readmitted to membership at the expiration of a period to be decided by Council on reaffirmation in writing of his or her intention to act in accordance with the Memorandum and Articles of Association of the Institute, to be guided by the objects for which the Institute is established, and to be bound by the provisions of the Institute’s </w:t>
      </w:r>
      <w:r w:rsidRPr="00CC21F6">
        <w:rPr>
          <w:rFonts w:ascii="Verdana" w:hAnsi="Verdana" w:cs="Helvetica"/>
          <w:i/>
          <w:iCs/>
          <w:color w:val="000000"/>
          <w:szCs w:val="23"/>
          <w:lang w:val="en-US"/>
        </w:rPr>
        <w:t>Code of Conduct</w:t>
      </w:r>
      <w:r w:rsidRPr="00CC21F6">
        <w:rPr>
          <w:rFonts w:ascii="Verdana" w:hAnsi="Verdana" w:cs="Helvetica"/>
          <w:color w:val="000000"/>
          <w:szCs w:val="23"/>
          <w:lang w:val="en-US"/>
        </w:rPr>
        <w:t>.</w:t>
      </w:r>
    </w:p>
    <w:p w:rsidR="00F155BD" w:rsidRPr="00CC21F6" w:rsidRDefault="00F155BD" w:rsidP="00F155BD">
      <w:pPr>
        <w:rPr>
          <w:rFonts w:ascii="Verdana" w:hAnsi="Verdana"/>
          <w:szCs w:val="20"/>
        </w:rPr>
      </w:pPr>
    </w:p>
    <w:p w:rsidR="00F155BD" w:rsidRPr="00CC21F6" w:rsidRDefault="00F155BD" w:rsidP="00F155BD">
      <w:pPr>
        <w:rPr>
          <w:rFonts w:ascii="Verdana" w:hAnsi="Verdana"/>
          <w:szCs w:val="20"/>
        </w:rPr>
      </w:pPr>
    </w:p>
    <w:p w:rsidR="00F155BD" w:rsidRPr="00CC21F6" w:rsidRDefault="00F155BD" w:rsidP="00F155BD">
      <w:pPr>
        <w:rPr>
          <w:rFonts w:ascii="Verdana" w:hAnsi="Verdana"/>
          <w:szCs w:val="20"/>
        </w:rPr>
      </w:pPr>
    </w:p>
    <w:p w:rsidR="00F155BD" w:rsidRPr="00CC21F6" w:rsidRDefault="00F155BD" w:rsidP="00F155BD">
      <w:pPr>
        <w:rPr>
          <w:rFonts w:ascii="Verdana" w:hAnsi="Verdana"/>
          <w:szCs w:val="20"/>
        </w:rPr>
      </w:pPr>
    </w:p>
    <w:p w:rsidR="00F155BD" w:rsidRDefault="00F155BD" w:rsidP="00F155BD">
      <w:pPr>
        <w:rPr>
          <w:rFonts w:ascii="Verdana" w:hAnsi="Verdana"/>
          <w:szCs w:val="20"/>
        </w:rPr>
      </w:pPr>
    </w:p>
    <w:p w:rsidR="00F155BD" w:rsidRDefault="00F155BD" w:rsidP="00F155BD">
      <w:pPr>
        <w:rPr>
          <w:rFonts w:ascii="Verdana" w:hAnsi="Verdana"/>
          <w:szCs w:val="20"/>
        </w:rPr>
      </w:pPr>
    </w:p>
    <w:p w:rsidR="00F155BD" w:rsidRDefault="00F155BD" w:rsidP="00F155BD">
      <w:pPr>
        <w:rPr>
          <w:rFonts w:ascii="Verdana" w:hAnsi="Verdana"/>
          <w:szCs w:val="20"/>
        </w:rPr>
      </w:pPr>
    </w:p>
    <w:p w:rsidR="00F155BD" w:rsidRDefault="00F155BD" w:rsidP="00F155BD">
      <w:pPr>
        <w:rPr>
          <w:rFonts w:ascii="Verdana" w:hAnsi="Verdana"/>
          <w:szCs w:val="20"/>
        </w:rPr>
      </w:pPr>
    </w:p>
    <w:p w:rsidR="00F155BD" w:rsidRDefault="00F155BD" w:rsidP="00F155BD">
      <w:pPr>
        <w:rPr>
          <w:rFonts w:ascii="Verdana" w:hAnsi="Verdana"/>
          <w:szCs w:val="20"/>
        </w:rPr>
      </w:pPr>
    </w:p>
    <w:p w:rsidR="00F155BD" w:rsidRDefault="00F155BD" w:rsidP="00F155BD">
      <w:pPr>
        <w:rPr>
          <w:rFonts w:ascii="Verdana" w:hAnsi="Verdana"/>
          <w:szCs w:val="20"/>
        </w:rPr>
      </w:pPr>
    </w:p>
    <w:p w:rsidR="00F155BD" w:rsidRDefault="00F155BD" w:rsidP="00F155BD">
      <w:pPr>
        <w:rPr>
          <w:rFonts w:ascii="Verdana" w:hAnsi="Verdana"/>
          <w:szCs w:val="20"/>
        </w:rPr>
      </w:pPr>
    </w:p>
    <w:p w:rsidR="00F155BD" w:rsidRDefault="00F155BD" w:rsidP="00F155BD">
      <w:pPr>
        <w:rPr>
          <w:rFonts w:ascii="Verdana" w:hAnsi="Verdana"/>
          <w:szCs w:val="20"/>
        </w:rPr>
      </w:pPr>
    </w:p>
    <w:p w:rsidR="00F155BD" w:rsidRDefault="00F155BD" w:rsidP="00F155BD">
      <w:pPr>
        <w:rPr>
          <w:rFonts w:ascii="Verdana" w:hAnsi="Verdana"/>
          <w:szCs w:val="20"/>
        </w:rPr>
      </w:pPr>
    </w:p>
    <w:p w:rsidR="00F155BD" w:rsidRDefault="00F155BD" w:rsidP="00F155BD">
      <w:pPr>
        <w:rPr>
          <w:rFonts w:ascii="Verdana" w:hAnsi="Verdana"/>
          <w:szCs w:val="20"/>
        </w:rPr>
      </w:pPr>
    </w:p>
    <w:p w:rsidR="00F155BD" w:rsidRDefault="00F155BD" w:rsidP="00F155BD">
      <w:pPr>
        <w:rPr>
          <w:rFonts w:ascii="Verdana" w:hAnsi="Verdana"/>
          <w:szCs w:val="20"/>
        </w:rPr>
      </w:pPr>
    </w:p>
    <w:p w:rsidR="00F155BD" w:rsidRDefault="00F155BD" w:rsidP="00F155BD">
      <w:pPr>
        <w:rPr>
          <w:rFonts w:ascii="Verdana" w:hAnsi="Verdana"/>
          <w:szCs w:val="20"/>
        </w:rPr>
      </w:pPr>
    </w:p>
    <w:p w:rsidR="00F155BD" w:rsidRDefault="00F155BD" w:rsidP="00F155BD">
      <w:pPr>
        <w:rPr>
          <w:rFonts w:ascii="Verdana" w:hAnsi="Verdana"/>
          <w:szCs w:val="20"/>
        </w:rPr>
      </w:pPr>
    </w:p>
    <w:p w:rsidR="00F155BD" w:rsidRDefault="00F155BD" w:rsidP="00F155BD">
      <w:pPr>
        <w:rPr>
          <w:rFonts w:ascii="Verdana" w:hAnsi="Verdana"/>
          <w:szCs w:val="20"/>
        </w:rPr>
      </w:pPr>
    </w:p>
    <w:p w:rsidR="009F3B88" w:rsidRDefault="009F3B88"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bCs/>
          <w:color w:val="000000"/>
          <w:szCs w:val="23"/>
          <w:lang w:val="en-US"/>
        </w:rPr>
      </w:pPr>
    </w:p>
    <w:p w:rsidR="00F155BD" w:rsidRPr="00CC21F6" w:rsidRDefault="009F3B88" w:rsidP="00F1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bCs/>
          <w:color w:val="000000"/>
          <w:szCs w:val="23"/>
          <w:lang w:val="en-US"/>
        </w:rPr>
      </w:pPr>
      <w:r>
        <w:rPr>
          <w:rFonts w:ascii="Verdana" w:hAnsi="Verdana" w:cs="Helvetica"/>
          <w:b/>
          <w:bCs/>
          <w:color w:val="000000"/>
          <w:szCs w:val="23"/>
          <w:lang w:val="en-US"/>
        </w:rPr>
        <w:br w:type="page"/>
      </w:r>
      <w:r w:rsidR="00F155BD" w:rsidRPr="00CC21F6">
        <w:rPr>
          <w:rFonts w:ascii="Verdana" w:hAnsi="Verdana" w:cs="Helvetica"/>
          <w:b/>
          <w:bCs/>
          <w:color w:val="000000"/>
          <w:szCs w:val="23"/>
          <w:lang w:val="en-US"/>
        </w:rPr>
        <w:t>INSTITUTE OF HISTORIC BUILDING CONSERVATION</w:t>
      </w:r>
    </w:p>
    <w:p w:rsidR="00F155BD" w:rsidRPr="00CC21F6" w:rsidRDefault="00F155BD" w:rsidP="00F155BD">
      <w:pPr>
        <w:rPr>
          <w:rFonts w:ascii="Verdana" w:hAnsi="Verdana"/>
          <w:b/>
          <w:color w:val="000000"/>
        </w:rPr>
      </w:pPr>
      <w:r w:rsidRPr="00CC21F6">
        <w:rPr>
          <w:rFonts w:ascii="Verdana" w:hAnsi="Verdana"/>
          <w:b/>
          <w:color w:val="000000"/>
        </w:rPr>
        <w:t>Code of Conduct</w:t>
      </w:r>
    </w:p>
    <w:p w:rsidR="00F155BD" w:rsidRPr="00CC21F6" w:rsidRDefault="00F155BD" w:rsidP="00F155BD">
      <w:pPr>
        <w:rPr>
          <w:rFonts w:ascii="Verdana" w:hAnsi="Verdana"/>
          <w:b/>
          <w:color w:val="000000"/>
        </w:rPr>
      </w:pPr>
    </w:p>
    <w:p w:rsidR="00F155BD" w:rsidRPr="00CC21F6" w:rsidRDefault="00F155BD" w:rsidP="00F155BD">
      <w:pPr>
        <w:rPr>
          <w:rFonts w:ascii="Verdana" w:hAnsi="Verdana"/>
          <w:color w:val="000000"/>
        </w:rPr>
      </w:pPr>
      <w:r w:rsidRPr="00CC21F6">
        <w:rPr>
          <w:rFonts w:ascii="Verdana" w:hAnsi="Verdana"/>
          <w:color w:val="000000"/>
        </w:rPr>
        <w:t>The object of this Code is to promote those standards of conduct and self-discipline required of a member of the Institute of Historic Building Conservation in the interests of the public and the protection of the built heritage.</w:t>
      </w:r>
    </w:p>
    <w:p w:rsidR="00F155BD" w:rsidRPr="00CC21F6" w:rsidRDefault="00F155BD" w:rsidP="00F155BD">
      <w:pPr>
        <w:rPr>
          <w:rFonts w:ascii="Verdana" w:hAnsi="Verdana"/>
          <w:color w:val="000000"/>
        </w:rPr>
      </w:pPr>
    </w:p>
    <w:p w:rsidR="00F155BD" w:rsidRPr="00CC21F6" w:rsidRDefault="00F155BD" w:rsidP="00F155BD">
      <w:pPr>
        <w:rPr>
          <w:rFonts w:ascii="Verdana" w:hAnsi="Verdana"/>
          <w:color w:val="000000"/>
        </w:rPr>
      </w:pPr>
      <w:r w:rsidRPr="00CC21F6">
        <w:rPr>
          <w:rFonts w:ascii="Verdana" w:hAnsi="Verdana"/>
          <w:color w:val="000000"/>
        </w:rPr>
        <w:t xml:space="preserve">The main object of the Institute of Historic Building Conservation is the promotion, for the benefit of the public, of the conservation of, and education and training in, the conservation and preservation of buildings, structures, areas, gardens and landscapes which are of architectural and historical interest and/or value in the United Kingdom. This built heritage of the United Kingdom, which is part of society's common heritage and which should be available to everyone, is, however, a limited and irreplaceable resource. It is therefore the duty of all members of the Institute of Historic Building Conservation to act for and to promote the protection of this built heritage. </w:t>
      </w:r>
    </w:p>
    <w:p w:rsidR="00F155BD" w:rsidRPr="00CC21F6" w:rsidRDefault="00F155BD" w:rsidP="00F155BD">
      <w:pPr>
        <w:rPr>
          <w:rFonts w:ascii="Verdana" w:hAnsi="Verdana"/>
          <w:color w:val="000000"/>
        </w:rPr>
      </w:pPr>
    </w:p>
    <w:p w:rsidR="00F155BD" w:rsidRPr="00CC21F6" w:rsidRDefault="00F155BD" w:rsidP="00F155BD">
      <w:pPr>
        <w:rPr>
          <w:rFonts w:ascii="Verdana" w:hAnsi="Verdana"/>
          <w:color w:val="000000"/>
        </w:rPr>
      </w:pPr>
      <w:r w:rsidRPr="00CC21F6">
        <w:rPr>
          <w:rFonts w:ascii="Verdana" w:hAnsi="Verdana"/>
          <w:color w:val="000000"/>
        </w:rPr>
        <w:t xml:space="preserve">Subscription to this </w:t>
      </w:r>
      <w:r w:rsidRPr="00CC21F6">
        <w:rPr>
          <w:rFonts w:ascii="Verdana" w:hAnsi="Verdana"/>
          <w:i/>
          <w:color w:val="000000"/>
        </w:rPr>
        <w:t>Code of Conduct</w:t>
      </w:r>
      <w:r w:rsidRPr="00CC21F6">
        <w:rPr>
          <w:rFonts w:ascii="Verdana" w:hAnsi="Verdana"/>
          <w:color w:val="000000"/>
        </w:rPr>
        <w:t xml:space="preserve"> for individuals involved in the conservation and preservation of the built heritage assumes acceptance of these responsibilities. Those who subscribe to it and carry out its provisions will thereby be identified as persons professing specific standards of competence, responsibility and ethical behavior in the pursuit of historic building conservation work. </w:t>
      </w:r>
    </w:p>
    <w:p w:rsidR="00F155BD" w:rsidRPr="00CC21F6" w:rsidRDefault="00F155BD" w:rsidP="00F155BD">
      <w:pPr>
        <w:rPr>
          <w:rFonts w:ascii="Verdana" w:hAnsi="Verdana"/>
          <w:color w:val="000000"/>
        </w:rPr>
      </w:pPr>
    </w:p>
    <w:p w:rsidR="00F155BD" w:rsidRPr="00CC21F6" w:rsidRDefault="00F155BD" w:rsidP="00F155BD">
      <w:pPr>
        <w:rPr>
          <w:rFonts w:ascii="Verdana" w:hAnsi="Verdana"/>
          <w:color w:val="000000"/>
        </w:rPr>
      </w:pPr>
      <w:r w:rsidRPr="00CC21F6">
        <w:rPr>
          <w:rFonts w:ascii="Verdana" w:hAnsi="Verdana"/>
          <w:color w:val="000000"/>
        </w:rPr>
        <w:t xml:space="preserve">This Code therefore indicates the general standard of conduct to which members of the Institute are expected to adhere, failing which its governing body may judge them guilty of conduct unbecoming to a member of the Institute and may reprimand, suspend or expel them. It is established under the terms of Article 7.3 of the Articles of Association of the Institute of Historic Building Conservation and all members and affiliates shall subscribe to it. To this end the Council has agreed the following clauses giving more detail of the requirements of the Code, which requirements shall apply notwithstanding any permission or agreement to the contrary by or with any body or client employing or consulting any member. </w:t>
      </w:r>
    </w:p>
    <w:p w:rsidR="00F155BD" w:rsidRPr="00CC21F6" w:rsidRDefault="00F155BD" w:rsidP="00F155BD">
      <w:pPr>
        <w:rPr>
          <w:rFonts w:ascii="Verdana" w:hAnsi="Verdana"/>
          <w:color w:val="000000"/>
        </w:rPr>
      </w:pPr>
    </w:p>
    <w:p w:rsidR="00F155BD" w:rsidRPr="00CC21F6" w:rsidRDefault="00F155BD" w:rsidP="00F155BD">
      <w:pPr>
        <w:ind w:left="1440" w:hanging="720"/>
        <w:rPr>
          <w:rFonts w:ascii="Verdana" w:hAnsi="Verdana"/>
          <w:color w:val="000000"/>
        </w:rPr>
      </w:pPr>
      <w:r w:rsidRPr="00CC21F6">
        <w:rPr>
          <w:rFonts w:ascii="Verdana" w:hAnsi="Verdana"/>
          <w:color w:val="000000"/>
        </w:rPr>
        <w:t>1.</w:t>
      </w:r>
      <w:r w:rsidRPr="00CC21F6">
        <w:rPr>
          <w:rFonts w:ascii="Verdana" w:hAnsi="Verdana"/>
          <w:color w:val="000000"/>
        </w:rPr>
        <w:tab/>
        <w:t xml:space="preserve">Those engaged in the conservation of historic buildings, areas and landscapes will adhere to the highest standards of ethical and responsible behaviour in the conduct of the conservation of such buildings and sites. </w:t>
      </w:r>
    </w:p>
    <w:p w:rsidR="00F155BD" w:rsidRPr="00CC21F6" w:rsidRDefault="00F155BD" w:rsidP="00F155BD">
      <w:pPr>
        <w:ind w:left="1440" w:hanging="720"/>
        <w:rPr>
          <w:rFonts w:ascii="Verdana" w:hAnsi="Verdana"/>
          <w:color w:val="000000"/>
        </w:rPr>
      </w:pPr>
      <w:r w:rsidRPr="00CC21F6">
        <w:rPr>
          <w:rFonts w:ascii="Verdana" w:hAnsi="Verdana"/>
          <w:color w:val="000000"/>
        </w:rPr>
        <w:t>2.</w:t>
      </w:r>
      <w:r w:rsidRPr="00CC21F6">
        <w:rPr>
          <w:rFonts w:ascii="Verdana" w:hAnsi="Verdana"/>
          <w:color w:val="000000"/>
        </w:rPr>
        <w:tab/>
        <w:t xml:space="preserve">Members shall conduct themselves in a manner which will not bring the conservation of the built heritage or the Institute into disrepute. </w:t>
      </w:r>
    </w:p>
    <w:p w:rsidR="00F155BD" w:rsidRPr="00CC21F6" w:rsidRDefault="00F155BD" w:rsidP="00F155BD">
      <w:pPr>
        <w:ind w:left="1440" w:hanging="720"/>
        <w:rPr>
          <w:rFonts w:ascii="Verdana" w:hAnsi="Verdana"/>
          <w:color w:val="000000"/>
        </w:rPr>
      </w:pPr>
      <w:r w:rsidRPr="00CC21F6">
        <w:rPr>
          <w:rFonts w:ascii="Verdana" w:hAnsi="Verdana"/>
          <w:color w:val="000000"/>
        </w:rPr>
        <w:t>3.</w:t>
      </w:r>
      <w:r w:rsidRPr="00CC21F6">
        <w:rPr>
          <w:rFonts w:ascii="Verdana" w:hAnsi="Verdana"/>
          <w:color w:val="000000"/>
        </w:rPr>
        <w:tab/>
        <w:t xml:space="preserve">Members shall not discriminate on the grounds of race, sex, creed, religion, disability or age in their professional activities and shall seek to eliminate such discrimination by others and to promote equality of opportunity. </w:t>
      </w:r>
    </w:p>
    <w:p w:rsidR="00F155BD" w:rsidRPr="00CC21F6" w:rsidRDefault="00F155BD" w:rsidP="00F155BD">
      <w:pPr>
        <w:ind w:left="1440" w:hanging="720"/>
        <w:rPr>
          <w:rFonts w:ascii="Verdana" w:hAnsi="Verdana"/>
          <w:color w:val="000000"/>
        </w:rPr>
      </w:pPr>
      <w:r w:rsidRPr="00CC21F6">
        <w:rPr>
          <w:rFonts w:ascii="Verdana" w:hAnsi="Verdana"/>
          <w:color w:val="000000"/>
        </w:rPr>
        <w:t>4.</w:t>
      </w:r>
      <w:r w:rsidRPr="00CC21F6">
        <w:rPr>
          <w:rFonts w:ascii="Verdana" w:hAnsi="Verdana"/>
          <w:color w:val="000000"/>
        </w:rPr>
        <w:tab/>
        <w:t xml:space="preserve">Members shall present historic buildings, areas and landscapes and the conservation and preservation thereof, in a responsible manner and shall avoid and discourage exaggerated, misleading or unwarranted statements about conservation matters. </w:t>
      </w:r>
    </w:p>
    <w:p w:rsidR="00F155BD" w:rsidRPr="00CC21F6" w:rsidRDefault="00F155BD" w:rsidP="00F155BD">
      <w:pPr>
        <w:ind w:left="1440" w:hanging="720"/>
        <w:rPr>
          <w:rFonts w:ascii="Verdana" w:hAnsi="Verdana"/>
          <w:color w:val="000000"/>
        </w:rPr>
      </w:pPr>
      <w:r w:rsidRPr="00CC21F6">
        <w:rPr>
          <w:rFonts w:ascii="Verdana" w:hAnsi="Verdana"/>
          <w:color w:val="000000"/>
        </w:rPr>
        <w:t>5.</w:t>
      </w:r>
      <w:r w:rsidRPr="00CC21F6">
        <w:rPr>
          <w:rFonts w:ascii="Verdana" w:hAnsi="Verdana"/>
          <w:color w:val="000000"/>
        </w:rPr>
        <w:tab/>
        <w:t xml:space="preserve">Members shall not offer advice, make a public statement or give legal testimony involving the conservation of the built heritage, without being as thoroughly informed on the matters concerned as might reasonably be expected. </w:t>
      </w:r>
    </w:p>
    <w:p w:rsidR="00F155BD" w:rsidRPr="00CC21F6" w:rsidRDefault="00F155BD" w:rsidP="00F155BD">
      <w:pPr>
        <w:ind w:left="1440" w:hanging="720"/>
        <w:rPr>
          <w:rFonts w:ascii="Verdana" w:hAnsi="Verdana"/>
          <w:color w:val="000000"/>
        </w:rPr>
      </w:pPr>
      <w:r w:rsidRPr="00CC21F6">
        <w:rPr>
          <w:rFonts w:ascii="Verdana" w:hAnsi="Verdana"/>
          <w:color w:val="000000"/>
        </w:rPr>
        <w:t>6.</w:t>
      </w:r>
      <w:r w:rsidRPr="00CC21F6">
        <w:rPr>
          <w:rFonts w:ascii="Verdana" w:hAnsi="Verdana"/>
          <w:color w:val="000000"/>
        </w:rPr>
        <w:tab/>
        <w:t xml:space="preserve">Members shall take all reasonable steps to maintain their professional competence throughout their working lives and shall comply with the Institute's continuing professional development regulations; as employers and managers, members shall take all reasonable steps to encourage and support other members in maintenance of professional competence and in compliance with the Institute's continuing professional development regulations. </w:t>
      </w:r>
    </w:p>
    <w:p w:rsidR="00F155BD" w:rsidRPr="00CC21F6" w:rsidRDefault="00F155BD" w:rsidP="00F155BD">
      <w:pPr>
        <w:ind w:left="1440" w:hanging="720"/>
        <w:rPr>
          <w:rFonts w:ascii="Verdana" w:hAnsi="Verdana"/>
          <w:color w:val="000000"/>
        </w:rPr>
      </w:pPr>
      <w:r w:rsidRPr="00CC21F6">
        <w:rPr>
          <w:rFonts w:ascii="Verdana" w:hAnsi="Verdana"/>
          <w:color w:val="000000"/>
        </w:rPr>
        <w:t>7.</w:t>
      </w:r>
      <w:r w:rsidRPr="00CC21F6">
        <w:rPr>
          <w:rFonts w:ascii="Verdana" w:hAnsi="Verdana"/>
          <w:color w:val="000000"/>
        </w:rPr>
        <w:tab/>
        <w:t xml:space="preserve">Members shall not undertake work for which they are not adequately and appropriately qualified and experienced. They should ensure that adequate support, whether of advice, personnel or facilities, has been arranged. </w:t>
      </w:r>
    </w:p>
    <w:p w:rsidR="00F155BD" w:rsidRPr="00CC21F6" w:rsidRDefault="00F155BD" w:rsidP="00F155BD">
      <w:pPr>
        <w:ind w:left="1440" w:hanging="720"/>
        <w:rPr>
          <w:rFonts w:ascii="Verdana" w:hAnsi="Verdana"/>
          <w:color w:val="000000"/>
        </w:rPr>
      </w:pPr>
      <w:r w:rsidRPr="00CC21F6">
        <w:rPr>
          <w:rFonts w:ascii="Verdana" w:hAnsi="Verdana"/>
          <w:color w:val="000000"/>
        </w:rPr>
        <w:t>8.</w:t>
      </w:r>
      <w:r w:rsidRPr="00CC21F6">
        <w:rPr>
          <w:rFonts w:ascii="Verdana" w:hAnsi="Verdana"/>
          <w:color w:val="000000"/>
        </w:rPr>
        <w:tab/>
        <w:t xml:space="preserve">Members shall not appropriate credit for work done by others, and shall not commit plagiarism in oral or written communication, and shall not enter into conduct that might unjustifiably injure the reputation of another individual engaged in the conservation of the built environment. </w:t>
      </w:r>
    </w:p>
    <w:p w:rsidR="00F155BD" w:rsidRPr="00CC21F6" w:rsidRDefault="00F155BD" w:rsidP="00F155BD">
      <w:pPr>
        <w:ind w:left="1440" w:hanging="720"/>
        <w:rPr>
          <w:rFonts w:ascii="Verdana" w:hAnsi="Verdana"/>
          <w:color w:val="000000"/>
        </w:rPr>
      </w:pPr>
      <w:r w:rsidRPr="00CC21F6">
        <w:rPr>
          <w:rFonts w:ascii="Verdana" w:hAnsi="Verdana"/>
          <w:color w:val="000000"/>
        </w:rPr>
        <w:t>9.</w:t>
      </w:r>
      <w:r w:rsidRPr="00CC21F6">
        <w:rPr>
          <w:rFonts w:ascii="Verdana" w:hAnsi="Verdana"/>
          <w:color w:val="000000"/>
        </w:rPr>
        <w:tab/>
        <w:t xml:space="preserve">Members shall not make or subscribe to any statements or reports which are contrary to their own bona fide professional opinions and shall not knowingly enter into any contract or agreement which requires them so to do. </w:t>
      </w:r>
    </w:p>
    <w:p w:rsidR="00F155BD" w:rsidRPr="00CC21F6" w:rsidRDefault="00F155BD" w:rsidP="00F155BD">
      <w:pPr>
        <w:ind w:left="1440" w:hanging="720"/>
        <w:rPr>
          <w:rFonts w:ascii="Verdana" w:hAnsi="Verdana"/>
          <w:color w:val="000000"/>
        </w:rPr>
      </w:pPr>
      <w:r w:rsidRPr="00CC21F6">
        <w:rPr>
          <w:rFonts w:ascii="Verdana" w:hAnsi="Verdana"/>
          <w:color w:val="000000"/>
        </w:rPr>
        <w:t>10.</w:t>
      </w:r>
      <w:r w:rsidRPr="00CC21F6">
        <w:rPr>
          <w:rFonts w:ascii="Verdana" w:hAnsi="Verdana"/>
          <w:color w:val="000000"/>
        </w:rPr>
        <w:tab/>
        <w:t xml:space="preserve">Members shall know and comply with all laws applicable to their conservation activities whether as employer or employee. </w:t>
      </w:r>
    </w:p>
    <w:p w:rsidR="00F155BD" w:rsidRPr="00CC21F6" w:rsidRDefault="00F155BD" w:rsidP="00F155BD">
      <w:pPr>
        <w:ind w:left="1440" w:hanging="720"/>
        <w:rPr>
          <w:rFonts w:ascii="Verdana" w:hAnsi="Verdana"/>
          <w:color w:val="000000"/>
        </w:rPr>
      </w:pPr>
      <w:r w:rsidRPr="00CC21F6">
        <w:rPr>
          <w:rFonts w:ascii="Verdana" w:hAnsi="Verdana"/>
          <w:color w:val="000000"/>
        </w:rPr>
        <w:t>11.</w:t>
      </w:r>
      <w:r w:rsidRPr="00CC21F6">
        <w:rPr>
          <w:rFonts w:ascii="Verdana" w:hAnsi="Verdana"/>
          <w:color w:val="000000"/>
        </w:rPr>
        <w:tab/>
        <w:t xml:space="preserve">Members shall abstain from, and shall not sanction in others, conduct involving dishonesty, fraud, deceit or misrepresentation in historic building conservation matters, nor knowingly permit the use of their name in support of activities involving such conduct. </w:t>
      </w:r>
    </w:p>
    <w:p w:rsidR="00F155BD" w:rsidRPr="00CC21F6" w:rsidRDefault="00F155BD" w:rsidP="00F155BD">
      <w:pPr>
        <w:ind w:left="1440" w:hanging="720"/>
        <w:rPr>
          <w:rFonts w:ascii="Verdana" w:hAnsi="Verdana"/>
          <w:color w:val="000000"/>
        </w:rPr>
      </w:pPr>
      <w:r w:rsidRPr="00CC21F6">
        <w:rPr>
          <w:rFonts w:ascii="Verdana" w:hAnsi="Verdana"/>
          <w:color w:val="000000"/>
        </w:rPr>
        <w:t>12.</w:t>
      </w:r>
      <w:r w:rsidRPr="00CC21F6">
        <w:rPr>
          <w:rFonts w:ascii="Verdana" w:hAnsi="Verdana"/>
          <w:color w:val="000000"/>
        </w:rPr>
        <w:tab/>
        <w:t xml:space="preserve">Members, in the conduct of their historic buildings conservation work, shall not offer or accept inducements which could reasonably be construed as bribes. </w:t>
      </w:r>
    </w:p>
    <w:p w:rsidR="00F155BD" w:rsidRPr="00CC21F6" w:rsidRDefault="00F155BD" w:rsidP="00F155BD">
      <w:pPr>
        <w:ind w:left="1440" w:hanging="720"/>
        <w:rPr>
          <w:rFonts w:ascii="Verdana" w:hAnsi="Verdana"/>
          <w:color w:val="000000"/>
        </w:rPr>
      </w:pPr>
      <w:r w:rsidRPr="00CC21F6">
        <w:rPr>
          <w:rFonts w:ascii="Verdana" w:hAnsi="Verdana"/>
          <w:color w:val="000000"/>
        </w:rPr>
        <w:t>13.</w:t>
      </w:r>
      <w:r w:rsidRPr="00CC21F6">
        <w:rPr>
          <w:rFonts w:ascii="Verdana" w:hAnsi="Verdana"/>
          <w:color w:val="000000"/>
        </w:rPr>
        <w:tab/>
        <w:t xml:space="preserve">Members shall respect the interests of employees, colleagues and helpers. They shall give due regard to the welfare of employees in terms of pay, conditions, security of employment, health and safety and career development. </w:t>
      </w:r>
    </w:p>
    <w:p w:rsidR="00F155BD" w:rsidRPr="00CC21F6" w:rsidRDefault="00F155BD" w:rsidP="00F155BD">
      <w:pPr>
        <w:ind w:left="1440" w:hanging="720"/>
        <w:rPr>
          <w:rFonts w:ascii="Verdana" w:hAnsi="Verdana"/>
          <w:color w:val="000000"/>
        </w:rPr>
      </w:pPr>
      <w:r w:rsidRPr="00CC21F6">
        <w:rPr>
          <w:rFonts w:ascii="Verdana" w:hAnsi="Verdana"/>
          <w:color w:val="000000"/>
        </w:rPr>
        <w:t>14.</w:t>
      </w:r>
      <w:r w:rsidRPr="00CC21F6">
        <w:rPr>
          <w:rFonts w:ascii="Verdana" w:hAnsi="Verdana"/>
          <w:color w:val="000000"/>
        </w:rPr>
        <w:tab/>
        <w:t xml:space="preserve">Members shall not reveal confidential information unless required by law; nor use confidential or privileged information to their own advantage or that of a third party. </w:t>
      </w:r>
    </w:p>
    <w:p w:rsidR="00F155BD" w:rsidRPr="00CC21F6" w:rsidRDefault="00F155BD" w:rsidP="00F155BD">
      <w:pPr>
        <w:ind w:left="1440" w:hanging="720"/>
        <w:rPr>
          <w:rFonts w:ascii="Verdana" w:hAnsi="Verdana"/>
          <w:color w:val="000000"/>
        </w:rPr>
      </w:pPr>
      <w:r w:rsidRPr="00CC21F6">
        <w:rPr>
          <w:rFonts w:ascii="Verdana" w:hAnsi="Verdana"/>
          <w:color w:val="000000"/>
        </w:rPr>
        <w:t>15.</w:t>
      </w:r>
      <w:r w:rsidRPr="00CC21F6">
        <w:rPr>
          <w:rFonts w:ascii="Verdana" w:hAnsi="Verdana"/>
          <w:color w:val="000000"/>
        </w:rPr>
        <w:tab/>
        <w:t xml:space="preserve">Members shall take account of the legitimate concerns of those others involved in the conservation and preservation of the built heritage. </w:t>
      </w:r>
    </w:p>
    <w:p w:rsidR="00F155BD" w:rsidRPr="00CC21F6" w:rsidRDefault="00F155BD" w:rsidP="00F155BD">
      <w:pPr>
        <w:ind w:left="1440" w:hanging="720"/>
        <w:rPr>
          <w:rFonts w:ascii="Verdana" w:hAnsi="Verdana"/>
          <w:color w:val="000000"/>
        </w:rPr>
      </w:pPr>
      <w:r w:rsidRPr="00CC21F6">
        <w:rPr>
          <w:rFonts w:ascii="Verdana" w:hAnsi="Verdana"/>
          <w:color w:val="000000"/>
        </w:rPr>
        <w:t>16.</w:t>
      </w:r>
      <w:r w:rsidRPr="00CC21F6">
        <w:rPr>
          <w:rFonts w:ascii="Verdana" w:hAnsi="Verdana"/>
          <w:color w:val="000000"/>
        </w:rPr>
        <w:tab/>
        <w:t xml:space="preserve">Members have a duty to ensure that this Code is observed throughout the membership of the Institute, and also to encourage its adoption by others. </w:t>
      </w:r>
    </w:p>
    <w:p w:rsidR="00F155BD" w:rsidRPr="00CC21F6" w:rsidRDefault="00F155BD" w:rsidP="00F155BD">
      <w:pPr>
        <w:ind w:left="1440" w:hanging="720"/>
        <w:rPr>
          <w:rFonts w:ascii="Verdana" w:hAnsi="Verdana"/>
          <w:color w:val="000000"/>
        </w:rPr>
      </w:pPr>
      <w:r w:rsidRPr="00CC21F6">
        <w:rPr>
          <w:rFonts w:ascii="Verdana" w:hAnsi="Verdana"/>
          <w:color w:val="000000"/>
        </w:rPr>
        <w:t>17.</w:t>
      </w:r>
      <w:r w:rsidRPr="00CC21F6">
        <w:rPr>
          <w:rFonts w:ascii="Verdana" w:hAnsi="Verdana"/>
          <w:color w:val="000000"/>
        </w:rPr>
        <w:tab/>
        <w:t xml:space="preserve">Those involved in the conservation of the built environment have a responsibility for its conservation, preservation and enhancement. </w:t>
      </w:r>
    </w:p>
    <w:p w:rsidR="00F155BD" w:rsidRPr="00CC21F6" w:rsidRDefault="00F155BD" w:rsidP="00F155BD">
      <w:pPr>
        <w:ind w:left="1440" w:hanging="720"/>
        <w:rPr>
          <w:rFonts w:ascii="Verdana" w:hAnsi="Verdana"/>
          <w:color w:val="000000"/>
        </w:rPr>
      </w:pPr>
      <w:r w:rsidRPr="00CC21F6">
        <w:rPr>
          <w:rFonts w:ascii="Verdana" w:hAnsi="Verdana"/>
          <w:color w:val="000000"/>
        </w:rPr>
        <w:t>18.</w:t>
      </w:r>
      <w:r w:rsidRPr="00CC21F6">
        <w:rPr>
          <w:rFonts w:ascii="Verdana" w:hAnsi="Verdana"/>
          <w:color w:val="000000"/>
        </w:rPr>
        <w:tab/>
        <w:t xml:space="preserve">Members shall strive to conserve and preserve historic buildings as an artistic, archaeological, academic, educational and economic resource and as a source of enjoyment now and in the future. Where such conservation is not possible they shall seek to ensure the creation and maintenance of an adequate record through appropriate means of research, recording and dissemination of results. </w:t>
      </w:r>
    </w:p>
    <w:p w:rsidR="00F155BD" w:rsidRPr="00CC21F6" w:rsidRDefault="00F155BD" w:rsidP="00F155BD">
      <w:pPr>
        <w:ind w:left="1440" w:hanging="720"/>
        <w:rPr>
          <w:rFonts w:ascii="Verdana" w:hAnsi="Verdana"/>
          <w:color w:val="000000"/>
        </w:rPr>
      </w:pPr>
      <w:r w:rsidRPr="00CC21F6">
        <w:rPr>
          <w:rFonts w:ascii="Verdana" w:hAnsi="Verdana"/>
          <w:color w:val="000000"/>
        </w:rPr>
        <w:t>19.</w:t>
      </w:r>
      <w:r w:rsidRPr="00CC21F6">
        <w:rPr>
          <w:rFonts w:ascii="Verdana" w:hAnsi="Verdana"/>
          <w:color w:val="000000"/>
        </w:rPr>
        <w:tab/>
        <w:t xml:space="preserve">Members shall seek to encourage owners and managers of historic buildings and sites to respect and enjoy their buildings and sites and consider repairs, alterations and extensions in a sensitive and caring manner. </w:t>
      </w:r>
    </w:p>
    <w:p w:rsidR="00F155BD" w:rsidRPr="00CC21F6" w:rsidRDefault="00F155BD" w:rsidP="00F155BD">
      <w:pPr>
        <w:ind w:left="1440" w:hanging="720"/>
        <w:rPr>
          <w:rFonts w:ascii="Verdana" w:hAnsi="Verdana"/>
          <w:color w:val="000000"/>
        </w:rPr>
      </w:pPr>
      <w:r w:rsidRPr="00CC21F6">
        <w:rPr>
          <w:rFonts w:ascii="Verdana" w:hAnsi="Verdana"/>
          <w:color w:val="000000"/>
        </w:rPr>
        <w:t>20.</w:t>
      </w:r>
      <w:r w:rsidRPr="00CC21F6">
        <w:rPr>
          <w:rFonts w:ascii="Verdana" w:hAnsi="Verdana"/>
          <w:color w:val="000000"/>
        </w:rPr>
        <w:tab/>
        <w:t xml:space="preserve">Members may, as part of their duties, legitimately work with salvaged building materials as long as the primary objective of the work is the conservation and preservation of the historic building or site and as long as they do not knowingly permit their names or services to be used in a manner which may promote the recovery and re-use of such salvaged material in deference to commercial interests. </w:t>
      </w:r>
    </w:p>
    <w:p w:rsidR="00F155BD" w:rsidRPr="00CC21F6" w:rsidRDefault="00F155BD" w:rsidP="00F155BD">
      <w:pPr>
        <w:ind w:left="1440" w:hanging="720"/>
        <w:rPr>
          <w:rFonts w:ascii="Verdana" w:hAnsi="Verdana"/>
          <w:color w:val="000000"/>
        </w:rPr>
      </w:pPr>
      <w:r w:rsidRPr="00CC21F6">
        <w:rPr>
          <w:rFonts w:ascii="Verdana" w:hAnsi="Verdana"/>
          <w:color w:val="000000"/>
        </w:rPr>
        <w:t>21.</w:t>
      </w:r>
      <w:r w:rsidRPr="00CC21F6">
        <w:rPr>
          <w:rFonts w:ascii="Verdana" w:hAnsi="Verdana"/>
          <w:color w:val="000000"/>
        </w:rPr>
        <w:tab/>
        <w:t xml:space="preserve">Members shall report to the Institute any alleged breach of this Code of which they become aware and thereafter assist the Institute in its investigations, subject to any restrictions imposed by law or the courts. </w:t>
      </w:r>
    </w:p>
    <w:p w:rsidR="00F155BD" w:rsidRPr="00CC21F6" w:rsidRDefault="00F155BD" w:rsidP="00F155BD">
      <w:pPr>
        <w:ind w:left="1440" w:hanging="720"/>
        <w:rPr>
          <w:rFonts w:ascii="Verdana" w:hAnsi="Verdana"/>
          <w:color w:val="000000"/>
        </w:rPr>
      </w:pPr>
      <w:r w:rsidRPr="00CC21F6">
        <w:rPr>
          <w:rFonts w:ascii="Verdana" w:hAnsi="Verdana"/>
          <w:color w:val="000000"/>
        </w:rPr>
        <w:t>22.</w:t>
      </w:r>
      <w:r w:rsidRPr="00CC21F6">
        <w:rPr>
          <w:rFonts w:ascii="Verdana" w:hAnsi="Verdana"/>
          <w:color w:val="000000"/>
        </w:rPr>
        <w:tab/>
        <w:t xml:space="preserve">Members who are the subject of complaint shall assist the Institute in its investigations to their utmost. </w:t>
      </w:r>
    </w:p>
    <w:p w:rsidR="00F155BD" w:rsidRPr="00CC21F6" w:rsidRDefault="00F155BD" w:rsidP="00F155BD">
      <w:pPr>
        <w:ind w:left="1440" w:hanging="720"/>
        <w:rPr>
          <w:rFonts w:ascii="Verdana" w:hAnsi="Verdana"/>
          <w:color w:val="000000"/>
        </w:rPr>
      </w:pPr>
      <w:r w:rsidRPr="00CC21F6">
        <w:rPr>
          <w:rFonts w:ascii="Verdana" w:hAnsi="Verdana"/>
          <w:color w:val="000000"/>
        </w:rPr>
        <w:t>23.</w:t>
      </w:r>
      <w:r w:rsidRPr="00CC21F6">
        <w:rPr>
          <w:rFonts w:ascii="Verdana" w:hAnsi="Verdana"/>
          <w:color w:val="000000"/>
        </w:rPr>
        <w:tab/>
        <w:t xml:space="preserve">Council shall discipline any member who, in the opinion of Council, is personally responsible for a contravention of this Code of Conduct; or who is, in the opinion of Council, personally guilty of gross professional misconduct or incompetence or of such conduct as to render him or her unfit to continue as a member of the Institute. </w:t>
      </w:r>
    </w:p>
    <w:p w:rsidR="00F155BD" w:rsidRPr="00CC21F6" w:rsidRDefault="00F155BD" w:rsidP="00F155BD">
      <w:pPr>
        <w:rPr>
          <w:rFonts w:ascii="Verdana" w:hAnsi="Verdana" w:cs="Helvetica"/>
          <w:color w:val="000000"/>
          <w:szCs w:val="23"/>
          <w:lang w:val="en-US"/>
        </w:rPr>
      </w:pPr>
    </w:p>
    <w:p w:rsidR="00F155BD" w:rsidRPr="00CC21F6" w:rsidRDefault="00F155BD" w:rsidP="00F155BD">
      <w:pPr>
        <w:rPr>
          <w:rFonts w:ascii="Verdana" w:hAnsi="Verdana" w:cs="Helvetica"/>
          <w:color w:val="000000"/>
          <w:szCs w:val="23"/>
          <w:lang w:val="en-US"/>
        </w:rPr>
      </w:pPr>
    </w:p>
    <w:p w:rsidR="00F155BD" w:rsidRDefault="00F155BD" w:rsidP="00F155BD">
      <w:pPr>
        <w:pStyle w:val="listroman"/>
        <w:rPr>
          <w:sz w:val="16"/>
        </w:rPr>
      </w:pPr>
    </w:p>
    <w:p w:rsidR="00F155BD" w:rsidRDefault="00F155BD" w:rsidP="00F155BD">
      <w:pPr>
        <w:pStyle w:val="listroman"/>
        <w:rPr>
          <w:sz w:val="16"/>
        </w:rPr>
      </w:pPr>
    </w:p>
    <w:p w:rsidR="00F155BD" w:rsidRDefault="00F155BD" w:rsidP="00F155BD">
      <w:pPr>
        <w:pStyle w:val="listroman"/>
        <w:rPr>
          <w:sz w:val="16"/>
        </w:rPr>
      </w:pPr>
    </w:p>
    <w:p w:rsidR="00F155BD" w:rsidRDefault="00F155BD" w:rsidP="00F155BD">
      <w:pPr>
        <w:pStyle w:val="listroman"/>
        <w:rPr>
          <w:sz w:val="16"/>
        </w:rPr>
      </w:pPr>
    </w:p>
    <w:p w:rsidR="00F155BD" w:rsidRDefault="00F155BD" w:rsidP="00F155BD">
      <w:pPr>
        <w:pStyle w:val="listroman"/>
        <w:rPr>
          <w:sz w:val="16"/>
        </w:rPr>
      </w:pPr>
    </w:p>
    <w:p w:rsidR="00F155BD" w:rsidRPr="00660F67" w:rsidRDefault="00F155BD" w:rsidP="00F155BD">
      <w:pPr>
        <w:pStyle w:val="listroman"/>
        <w:rPr>
          <w:sz w:val="16"/>
        </w:rPr>
      </w:pPr>
    </w:p>
    <w:sectPr w:rsidR="00F155BD" w:rsidRPr="00660F67" w:rsidSect="009F3B88">
      <w:footerReference w:type="default" r:id="rId8"/>
      <w:type w:val="continuous"/>
      <w:pgSz w:w="11906" w:h="16838" w:code="9"/>
      <w:pgMar w:top="907" w:right="1134" w:bottom="907" w:left="1134" w:header="567" w:footer="567" w:gutter="0"/>
      <w:cols w:space="708"/>
      <w:formProt w:val="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D85" w:rsidRDefault="00124D85" w:rsidP="00F155BD">
      <w:pPr>
        <w:spacing w:before="0" w:after="0" w:line="240" w:lineRule="auto"/>
      </w:pPr>
      <w:r>
        <w:separator/>
      </w:r>
    </w:p>
  </w:endnote>
  <w:endnote w:type="continuationSeparator" w:id="0">
    <w:p w:rsidR="00124D85" w:rsidRDefault="00124D85" w:rsidP="00F155B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3000000"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D85" w:rsidRDefault="00124D85" w:rsidP="00F155BD">
    <w:pPr>
      <w:pStyle w:val="Footer"/>
    </w:pPr>
  </w:p>
  <w:p w:rsidR="00124D85" w:rsidRDefault="009F3B88" w:rsidP="00F155BD">
    <w:pPr>
      <w:pStyle w:val="Footer"/>
      <w:tabs>
        <w:tab w:val="left" w:pos="6390"/>
        <w:tab w:val="right" w:pos="10198"/>
      </w:tabs>
      <w:jc w:val="right"/>
      <w:rPr>
        <w:rFonts w:ascii="Verdana" w:hAnsi="Verdana"/>
        <w:color w:val="FFFFFF"/>
        <w:sz w:val="16"/>
        <w:szCs w:val="18"/>
        <w:shd w:val="clear" w:color="auto" w:fill="60003E"/>
      </w:rPr>
    </w:pPr>
    <w:r>
      <w:rPr>
        <w:noProof/>
        <w:lang w:val="en-US"/>
      </w:rPr>
      <w:drawing>
        <wp:anchor distT="0" distB="0" distL="114300" distR="114300" simplePos="0" relativeHeight="251657728" behindDoc="1" locked="0" layoutInCell="1" allowOverlap="1">
          <wp:simplePos x="0" y="0"/>
          <wp:positionH relativeFrom="page">
            <wp:posOffset>540385</wp:posOffset>
          </wp:positionH>
          <wp:positionV relativeFrom="page">
            <wp:posOffset>10039985</wp:posOffset>
          </wp:positionV>
          <wp:extent cx="666115" cy="288290"/>
          <wp:effectExtent l="2540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66115" cy="288290"/>
                  </a:xfrm>
                  <a:prstGeom prst="rect">
                    <a:avLst/>
                  </a:prstGeom>
                  <a:noFill/>
                  <a:ln w="9525">
                    <a:noFill/>
                    <a:miter lim="800000"/>
                    <a:headEnd/>
                    <a:tailEnd/>
                  </a:ln>
                </pic:spPr>
              </pic:pic>
            </a:graphicData>
          </a:graphic>
        </wp:anchor>
      </w:drawing>
    </w:r>
    <w:r w:rsidR="00124D85" w:rsidRPr="00245830">
      <w:rPr>
        <w:rFonts w:ascii="Verdana" w:hAnsi="Verdana"/>
        <w:color w:val="FFFFFF"/>
        <w:sz w:val="16"/>
        <w:szCs w:val="18"/>
        <w:highlight w:val="darkMagenta"/>
        <w:shd w:val="clear" w:color="auto" w:fill="60003E"/>
      </w:rPr>
      <w:t xml:space="preserve">Page | </w:t>
    </w:r>
    <w:fldSimple w:instr=" PAGE   \* MERGEFORMAT ">
      <w:r w:rsidR="009A1468" w:rsidRPr="009A1468">
        <w:rPr>
          <w:rFonts w:ascii="Verdana" w:hAnsi="Verdana"/>
          <w:noProof/>
          <w:color w:val="FFFFFF"/>
          <w:sz w:val="16"/>
          <w:szCs w:val="18"/>
          <w:highlight w:val="darkMagenta"/>
          <w:shd w:val="clear" w:color="auto" w:fill="60003E"/>
        </w:rPr>
        <w:t>3</w:t>
      </w:r>
    </w:fldSimple>
  </w:p>
  <w:p w:rsidR="00124D85" w:rsidRPr="0029604D" w:rsidRDefault="00124D85" w:rsidP="00F155BD">
    <w:pPr>
      <w:pStyle w:val="Footer"/>
      <w:jc w:val="center"/>
      <w:rPr>
        <w:rFonts w:ascii="Verdana" w:hAnsi="Verdana"/>
        <w:color w:val="660033"/>
        <w:sz w:val="18"/>
        <w:szCs w:val="18"/>
      </w:rPr>
    </w:pPr>
    <w:r>
      <w:rPr>
        <w:rFonts w:ascii="Verdana" w:hAnsi="Verdana"/>
        <w:color w:val="660033"/>
        <w:sz w:val="18"/>
        <w:szCs w:val="18"/>
      </w:rPr>
      <w:t>IHBC Complaint</w:t>
    </w:r>
    <w:r w:rsidRPr="0029604D">
      <w:rPr>
        <w:rFonts w:ascii="Verdana" w:hAnsi="Verdana"/>
        <w:color w:val="660033"/>
        <w:sz w:val="18"/>
        <w:szCs w:val="18"/>
      </w:rPr>
      <w:t xml:space="preserve"> Form – </w:t>
    </w:r>
    <w:r>
      <w:rPr>
        <w:rFonts w:ascii="Verdana" w:hAnsi="Verdana"/>
        <w:color w:val="660033"/>
        <w:sz w:val="18"/>
        <w:szCs w:val="18"/>
      </w:rPr>
      <w:t>November 2013</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D85" w:rsidRDefault="00124D85" w:rsidP="00F155BD">
      <w:pPr>
        <w:spacing w:before="0" w:after="0" w:line="240" w:lineRule="auto"/>
      </w:pPr>
      <w:r>
        <w:separator/>
      </w:r>
    </w:p>
  </w:footnote>
  <w:footnote w:type="continuationSeparator" w:id="0">
    <w:p w:rsidR="00124D85" w:rsidRDefault="00124D85" w:rsidP="00F155BD">
      <w:pPr>
        <w:spacing w:before="0"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396B6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E2EB138"/>
    <w:lvl w:ilvl="0">
      <w:start w:val="1"/>
      <w:numFmt w:val="decimal"/>
      <w:lvlText w:val="%1."/>
      <w:lvlJc w:val="left"/>
      <w:pPr>
        <w:tabs>
          <w:tab w:val="num" w:pos="1492"/>
        </w:tabs>
        <w:ind w:left="1492" w:hanging="360"/>
      </w:pPr>
    </w:lvl>
  </w:abstractNum>
  <w:abstractNum w:abstractNumId="2">
    <w:nsid w:val="FFFFFF7D"/>
    <w:multiLevelType w:val="singleLevel"/>
    <w:tmpl w:val="6ACC7D72"/>
    <w:lvl w:ilvl="0">
      <w:start w:val="1"/>
      <w:numFmt w:val="decimal"/>
      <w:lvlText w:val="%1."/>
      <w:lvlJc w:val="left"/>
      <w:pPr>
        <w:tabs>
          <w:tab w:val="num" w:pos="1209"/>
        </w:tabs>
        <w:ind w:left="1209" w:hanging="360"/>
      </w:pPr>
    </w:lvl>
  </w:abstractNum>
  <w:abstractNum w:abstractNumId="3">
    <w:nsid w:val="FFFFFF7E"/>
    <w:multiLevelType w:val="singleLevel"/>
    <w:tmpl w:val="E95C0216"/>
    <w:lvl w:ilvl="0">
      <w:start w:val="1"/>
      <w:numFmt w:val="decimal"/>
      <w:lvlText w:val="%1."/>
      <w:lvlJc w:val="left"/>
      <w:pPr>
        <w:tabs>
          <w:tab w:val="num" w:pos="926"/>
        </w:tabs>
        <w:ind w:left="926" w:hanging="360"/>
      </w:pPr>
    </w:lvl>
  </w:abstractNum>
  <w:abstractNum w:abstractNumId="4">
    <w:nsid w:val="FFFFFF7F"/>
    <w:multiLevelType w:val="singleLevel"/>
    <w:tmpl w:val="E690D138"/>
    <w:lvl w:ilvl="0">
      <w:start w:val="1"/>
      <w:numFmt w:val="decimal"/>
      <w:lvlText w:val="%1."/>
      <w:lvlJc w:val="left"/>
      <w:pPr>
        <w:tabs>
          <w:tab w:val="num" w:pos="643"/>
        </w:tabs>
        <w:ind w:left="643" w:hanging="360"/>
      </w:pPr>
    </w:lvl>
  </w:abstractNum>
  <w:abstractNum w:abstractNumId="5">
    <w:nsid w:val="FFFFFF80"/>
    <w:multiLevelType w:val="singleLevel"/>
    <w:tmpl w:val="3C0869A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A681DA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3BC1D7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326867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534BB74"/>
    <w:lvl w:ilvl="0">
      <w:start w:val="1"/>
      <w:numFmt w:val="decimal"/>
      <w:lvlText w:val="%1."/>
      <w:lvlJc w:val="left"/>
      <w:pPr>
        <w:tabs>
          <w:tab w:val="num" w:pos="360"/>
        </w:tabs>
        <w:ind w:left="360" w:hanging="360"/>
      </w:pPr>
    </w:lvl>
  </w:abstractNum>
  <w:abstractNum w:abstractNumId="10">
    <w:nsid w:val="FFFFFF89"/>
    <w:multiLevelType w:val="singleLevel"/>
    <w:tmpl w:val="2E165DAA"/>
    <w:lvl w:ilvl="0">
      <w:start w:val="1"/>
      <w:numFmt w:val="bullet"/>
      <w:lvlText w:val=""/>
      <w:lvlJc w:val="left"/>
      <w:pPr>
        <w:tabs>
          <w:tab w:val="num" w:pos="360"/>
        </w:tabs>
        <w:ind w:left="360" w:hanging="360"/>
      </w:pPr>
      <w:rPr>
        <w:rFonts w:ascii="Symbol" w:hAnsi="Symbol" w:hint="default"/>
      </w:rPr>
    </w:lvl>
  </w:abstractNum>
  <w:abstractNum w:abstractNumId="11">
    <w:nsid w:val="0DAA63EF"/>
    <w:multiLevelType w:val="hybridMultilevel"/>
    <w:tmpl w:val="309C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7776F2"/>
    <w:multiLevelType w:val="hybridMultilevel"/>
    <w:tmpl w:val="F886DFE4"/>
    <w:lvl w:ilvl="0" w:tplc="EF0C5F32">
      <w:start w:val="1"/>
      <w:numFmt w:val="bullet"/>
      <w:pStyle w:val="testimonial4"/>
      <w:lvlText w:val=""/>
      <w:lvlJc w:val="left"/>
      <w:pPr>
        <w:ind w:left="1070" w:hanging="360"/>
      </w:pPr>
      <w:rPr>
        <w:rFonts w:ascii="Wingdings" w:hAnsi="Wingdings" w:hint="default"/>
        <w:sz w:val="28"/>
      </w:rPr>
    </w:lvl>
    <w:lvl w:ilvl="1" w:tplc="1B723306">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3330FC7E">
      <w:start w:val="1"/>
      <w:numFmt w:val="bullet"/>
      <w:lvlText w:val=""/>
      <w:lvlJc w:val="left"/>
      <w:pPr>
        <w:tabs>
          <w:tab w:val="num" w:pos="3789"/>
        </w:tabs>
        <w:ind w:left="3789" w:hanging="549"/>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36D760E"/>
    <w:multiLevelType w:val="hybridMultilevel"/>
    <w:tmpl w:val="F9909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4B35476"/>
    <w:multiLevelType w:val="hybridMultilevel"/>
    <w:tmpl w:val="C6B48A9A"/>
    <w:lvl w:ilvl="0" w:tplc="00BA4A32">
      <w:start w:val="1"/>
      <w:numFmt w:val="bullet"/>
      <w:lvlText w:val=""/>
      <w:lvlJc w:val="left"/>
      <w:pPr>
        <w:ind w:left="36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A14714"/>
    <w:multiLevelType w:val="hybridMultilevel"/>
    <w:tmpl w:val="34C00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541DE8"/>
    <w:multiLevelType w:val="hybridMultilevel"/>
    <w:tmpl w:val="11D4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1271C5"/>
    <w:multiLevelType w:val="hybridMultilevel"/>
    <w:tmpl w:val="CC84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C7609D"/>
    <w:multiLevelType w:val="hybridMultilevel"/>
    <w:tmpl w:val="06B4890C"/>
    <w:lvl w:ilvl="0" w:tplc="0DD4CA22">
      <w:start w:val="1"/>
      <w:numFmt w:val="bullet"/>
      <w:pStyle w:val="testimonial5"/>
      <w:lvlText w:val=""/>
      <w:lvlJc w:val="left"/>
      <w:pPr>
        <w:ind w:left="1381" w:hanging="360"/>
      </w:pPr>
      <w:rPr>
        <w:rFonts w:ascii="Wingdings" w:hAnsi="Wingdings" w:hint="default"/>
        <w:sz w:val="24"/>
      </w:rPr>
    </w:lvl>
    <w:lvl w:ilvl="1" w:tplc="08090003" w:tentative="1">
      <w:start w:val="1"/>
      <w:numFmt w:val="bullet"/>
      <w:lvlText w:val="o"/>
      <w:lvlJc w:val="left"/>
      <w:pPr>
        <w:ind w:left="2291" w:hanging="360"/>
      </w:pPr>
      <w:rPr>
        <w:rFonts w:ascii="Courier New" w:hAnsi="Courier New" w:cs="Symbol" w:hint="default"/>
      </w:rPr>
    </w:lvl>
    <w:lvl w:ilvl="2" w:tplc="08090005" w:tentative="1">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Symbol"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Symbol" w:hint="default"/>
      </w:rPr>
    </w:lvl>
    <w:lvl w:ilvl="8" w:tplc="08090005" w:tentative="1">
      <w:start w:val="1"/>
      <w:numFmt w:val="bullet"/>
      <w:lvlText w:val=""/>
      <w:lvlJc w:val="left"/>
      <w:pPr>
        <w:ind w:left="7331" w:hanging="360"/>
      </w:pPr>
      <w:rPr>
        <w:rFonts w:ascii="Wingdings" w:hAnsi="Wingdings" w:hint="default"/>
      </w:rPr>
    </w:lvl>
  </w:abstractNum>
  <w:abstractNum w:abstractNumId="19">
    <w:nsid w:val="747F0EBF"/>
    <w:multiLevelType w:val="hybridMultilevel"/>
    <w:tmpl w:val="D9BE1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F4F20"/>
    <w:multiLevelType w:val="hybridMultilevel"/>
    <w:tmpl w:val="999A2432"/>
    <w:lvl w:ilvl="0" w:tplc="78828A60">
      <w:start w:val="1"/>
      <w:numFmt w:val="bullet"/>
      <w:pStyle w:val="testimonial6"/>
      <w:lvlText w:val=""/>
      <w:lvlJc w:val="left"/>
      <w:pPr>
        <w:ind w:left="1778" w:hanging="360"/>
      </w:pPr>
      <w:rPr>
        <w:rFonts w:ascii="Wingdings" w:hAnsi="Wingdings" w:hint="default"/>
        <w:sz w:val="22"/>
      </w:rPr>
    </w:lvl>
    <w:lvl w:ilvl="1" w:tplc="08090003" w:tentative="1">
      <w:start w:val="1"/>
      <w:numFmt w:val="bullet"/>
      <w:lvlText w:val="o"/>
      <w:lvlJc w:val="left"/>
      <w:pPr>
        <w:ind w:left="3028" w:hanging="360"/>
      </w:pPr>
      <w:rPr>
        <w:rFonts w:ascii="Courier New" w:hAnsi="Courier New" w:cs="Symbol" w:hint="default"/>
      </w:rPr>
    </w:lvl>
    <w:lvl w:ilvl="2" w:tplc="08090005" w:tentative="1">
      <w:start w:val="1"/>
      <w:numFmt w:val="bullet"/>
      <w:lvlText w:val=""/>
      <w:lvlJc w:val="left"/>
      <w:pPr>
        <w:ind w:left="3748" w:hanging="360"/>
      </w:pPr>
      <w:rPr>
        <w:rFonts w:ascii="Wingdings" w:hAnsi="Wingdings" w:hint="default"/>
      </w:rPr>
    </w:lvl>
    <w:lvl w:ilvl="3" w:tplc="08090001" w:tentative="1">
      <w:start w:val="1"/>
      <w:numFmt w:val="bullet"/>
      <w:lvlText w:val=""/>
      <w:lvlJc w:val="left"/>
      <w:pPr>
        <w:ind w:left="4468" w:hanging="360"/>
      </w:pPr>
      <w:rPr>
        <w:rFonts w:ascii="Symbol" w:hAnsi="Symbol" w:hint="default"/>
      </w:rPr>
    </w:lvl>
    <w:lvl w:ilvl="4" w:tplc="08090003" w:tentative="1">
      <w:start w:val="1"/>
      <w:numFmt w:val="bullet"/>
      <w:lvlText w:val="o"/>
      <w:lvlJc w:val="left"/>
      <w:pPr>
        <w:ind w:left="5188" w:hanging="360"/>
      </w:pPr>
      <w:rPr>
        <w:rFonts w:ascii="Courier New" w:hAnsi="Courier New" w:cs="Symbol" w:hint="default"/>
      </w:rPr>
    </w:lvl>
    <w:lvl w:ilvl="5" w:tplc="08090005" w:tentative="1">
      <w:start w:val="1"/>
      <w:numFmt w:val="bullet"/>
      <w:lvlText w:val=""/>
      <w:lvlJc w:val="left"/>
      <w:pPr>
        <w:ind w:left="5908" w:hanging="360"/>
      </w:pPr>
      <w:rPr>
        <w:rFonts w:ascii="Wingdings" w:hAnsi="Wingdings" w:hint="default"/>
      </w:rPr>
    </w:lvl>
    <w:lvl w:ilvl="6" w:tplc="08090001" w:tentative="1">
      <w:start w:val="1"/>
      <w:numFmt w:val="bullet"/>
      <w:lvlText w:val=""/>
      <w:lvlJc w:val="left"/>
      <w:pPr>
        <w:ind w:left="6628" w:hanging="360"/>
      </w:pPr>
      <w:rPr>
        <w:rFonts w:ascii="Symbol" w:hAnsi="Symbol" w:hint="default"/>
      </w:rPr>
    </w:lvl>
    <w:lvl w:ilvl="7" w:tplc="08090003" w:tentative="1">
      <w:start w:val="1"/>
      <w:numFmt w:val="bullet"/>
      <w:lvlText w:val="o"/>
      <w:lvlJc w:val="left"/>
      <w:pPr>
        <w:ind w:left="7348" w:hanging="360"/>
      </w:pPr>
      <w:rPr>
        <w:rFonts w:ascii="Courier New" w:hAnsi="Courier New" w:cs="Symbol" w:hint="default"/>
      </w:rPr>
    </w:lvl>
    <w:lvl w:ilvl="8" w:tplc="08090005" w:tentative="1">
      <w:start w:val="1"/>
      <w:numFmt w:val="bullet"/>
      <w:lvlText w:val=""/>
      <w:lvlJc w:val="left"/>
      <w:pPr>
        <w:ind w:left="8068" w:hanging="360"/>
      </w:pPr>
      <w:rPr>
        <w:rFonts w:ascii="Wingdings" w:hAnsi="Wingdings" w:hint="default"/>
      </w:rPr>
    </w:lvl>
  </w:abstractNum>
  <w:num w:numId="1">
    <w:abstractNumId w:val="15"/>
  </w:num>
  <w:num w:numId="2">
    <w:abstractNumId w:val="13"/>
  </w:num>
  <w:num w:numId="3">
    <w:abstractNumId w:val="14"/>
  </w:num>
  <w:num w:numId="4">
    <w:abstractNumId w:val="12"/>
  </w:num>
  <w:num w:numId="5">
    <w:abstractNumId w:val="11"/>
  </w:num>
  <w:num w:numId="6">
    <w:abstractNumId w:val="14"/>
  </w:num>
  <w:num w:numId="7">
    <w:abstractNumId w:val="14"/>
  </w:num>
  <w:num w:numId="8">
    <w:abstractNumId w:val="14"/>
  </w:num>
  <w:num w:numId="9">
    <w:abstractNumId w:val="14"/>
  </w:num>
  <w:num w:numId="10">
    <w:abstractNumId w:val="18"/>
  </w:num>
  <w:num w:numId="11">
    <w:abstractNumId w:val="20"/>
  </w:num>
  <w:num w:numId="12">
    <w:abstractNumId w:val="18"/>
  </w:num>
  <w:num w:numId="13">
    <w:abstractNumId w:val="18"/>
  </w:num>
  <w:num w:numId="14">
    <w:abstractNumId w:val="18"/>
  </w:num>
  <w:num w:numId="15">
    <w:abstractNumId w:val="16"/>
  </w:num>
  <w:num w:numId="16">
    <w:abstractNumId w:val="17"/>
  </w:num>
  <w:num w:numId="17">
    <w:abstractNumId w:val="0"/>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4"/>
  <w:revisionView w:markup="0"/>
  <w:doNotTrackMoves/>
  <w:defaultTabStop w:val="720"/>
  <w:characterSpacingControl w:val="doNotCompress"/>
  <w:hdrShapeDefaults>
    <o:shapedefaults v:ext="edit" spidmax="2050">
      <o:colormru v:ext="edit" colors="#820053"/>
    </o:shapedefaults>
  </w:hdrShapeDefaults>
  <w:footnotePr>
    <w:footnote w:id="-1"/>
    <w:footnote w:id="0"/>
  </w:footnotePr>
  <w:endnotePr>
    <w:endnote w:id="-1"/>
    <w:endnote w:id="0"/>
  </w:endnotePr>
  <w:compat/>
  <w:rsids>
    <w:rsidRoot w:val="001F39D4"/>
    <w:rsid w:val="00124D85"/>
    <w:rsid w:val="0012635A"/>
    <w:rsid w:val="001F39D4"/>
    <w:rsid w:val="00234475"/>
    <w:rsid w:val="002A42A4"/>
    <w:rsid w:val="0050351C"/>
    <w:rsid w:val="005F7D03"/>
    <w:rsid w:val="00847873"/>
    <w:rsid w:val="009A1468"/>
    <w:rsid w:val="009F3B88"/>
    <w:rsid w:val="00A74897"/>
    <w:rsid w:val="00A8633F"/>
    <w:rsid w:val="00AA0C23"/>
    <w:rsid w:val="00B5021E"/>
    <w:rsid w:val="00C3555C"/>
    <w:rsid w:val="00F155BD"/>
  </w:rsids>
  <m:mathPr>
    <m:mathFont m:val="ArialM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82005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9CB"/>
    <w:pPr>
      <w:spacing w:before="100" w:after="100" w:line="280" w:lineRule="exact"/>
      <w:jc w:val="both"/>
    </w:pPr>
    <w:rPr>
      <w:rFonts w:ascii="Arial" w:hAnsi="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B44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B4449"/>
    <w:rPr>
      <w:rFonts w:ascii="Tahoma" w:hAnsi="Tahoma" w:cs="Tahoma"/>
      <w:sz w:val="16"/>
      <w:szCs w:val="16"/>
    </w:rPr>
  </w:style>
  <w:style w:type="paragraph" w:customStyle="1" w:styleId="coverheading1">
    <w:name w:val="cover heading 1"/>
    <w:qFormat/>
    <w:rsid w:val="0050670C"/>
    <w:pPr>
      <w:spacing w:after="1440" w:line="660" w:lineRule="exact"/>
      <w:ind w:right="284"/>
      <w:jc w:val="right"/>
    </w:pPr>
    <w:rPr>
      <w:rFonts w:ascii="Verdana" w:hAnsi="Verdana"/>
      <w:sz w:val="48"/>
      <w:szCs w:val="22"/>
    </w:rPr>
  </w:style>
  <w:style w:type="paragraph" w:customStyle="1" w:styleId="coverheading2">
    <w:name w:val="cover heading 2"/>
    <w:qFormat/>
    <w:rsid w:val="00121A5A"/>
    <w:pPr>
      <w:spacing w:after="1800" w:line="880" w:lineRule="exact"/>
      <w:ind w:right="284"/>
      <w:jc w:val="right"/>
    </w:pPr>
    <w:rPr>
      <w:rFonts w:ascii="Verdana" w:hAnsi="Verdana"/>
      <w:b/>
      <w:sz w:val="80"/>
      <w:szCs w:val="22"/>
    </w:rPr>
  </w:style>
  <w:style w:type="paragraph" w:customStyle="1" w:styleId="coverheading3">
    <w:name w:val="cover heading 3"/>
    <w:qFormat/>
    <w:rsid w:val="0050670C"/>
    <w:pPr>
      <w:spacing w:before="180" w:after="180" w:line="300" w:lineRule="exact"/>
      <w:ind w:right="284"/>
      <w:jc w:val="right"/>
    </w:pPr>
    <w:rPr>
      <w:rFonts w:ascii="Verdana" w:hAnsi="Verdana"/>
      <w:noProof/>
      <w:sz w:val="18"/>
      <w:szCs w:val="22"/>
      <w:lang w:eastAsia="en-GB"/>
    </w:rPr>
  </w:style>
  <w:style w:type="table" w:styleId="TableGrid">
    <w:name w:val="Table Grid"/>
    <w:basedOn w:val="TableNormal"/>
    <w:uiPriority w:val="59"/>
    <w:rsid w:val="00E82BFB"/>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paragraph" w:customStyle="1" w:styleId="coverheading5-validation">
    <w:name w:val="cover heading 5 - validation"/>
    <w:qFormat/>
    <w:rsid w:val="0050670C"/>
    <w:rPr>
      <w:rFonts w:ascii="Verdana" w:hAnsi="Verdana"/>
      <w:b/>
      <w:noProof/>
      <w:sz w:val="18"/>
      <w:szCs w:val="22"/>
      <w:lang w:eastAsia="en-GB"/>
    </w:rPr>
  </w:style>
  <w:style w:type="paragraph" w:customStyle="1" w:styleId="coverheading4-validation">
    <w:name w:val="cover heading 4 - validation"/>
    <w:qFormat/>
    <w:rsid w:val="0050670C"/>
    <w:pPr>
      <w:spacing w:before="1480" w:after="80" w:line="220" w:lineRule="exact"/>
      <w:ind w:left="170"/>
    </w:pPr>
    <w:rPr>
      <w:rFonts w:ascii="Verdana" w:hAnsi="Verdana"/>
      <w:b/>
      <w:noProof/>
      <w:sz w:val="18"/>
      <w:szCs w:val="22"/>
      <w:lang w:eastAsia="en-GB"/>
    </w:rPr>
  </w:style>
  <w:style w:type="character" w:styleId="Hyperlink">
    <w:name w:val="Hyperlink"/>
    <w:rsid w:val="005970D4"/>
    <w:rPr>
      <w:rFonts w:ascii="Verdana" w:hAnsi="Verdana"/>
      <w:color w:val="0000FF"/>
      <w:sz w:val="21"/>
      <w:u w:val="single"/>
    </w:rPr>
  </w:style>
  <w:style w:type="paragraph" w:styleId="NormalWeb">
    <w:name w:val="Normal (Web)"/>
    <w:basedOn w:val="Normal"/>
    <w:uiPriority w:val="99"/>
    <w:rsid w:val="00A31624"/>
    <w:pPr>
      <w:widowControl w:val="0"/>
      <w:suppressAutoHyphens/>
      <w:spacing w:before="280" w:after="280" w:line="240" w:lineRule="auto"/>
    </w:pPr>
    <w:rPr>
      <w:rFonts w:ascii="Times New Roman" w:eastAsia="Times New Roman" w:hAnsi="Times New Roman"/>
      <w:color w:val="000000"/>
      <w:sz w:val="24"/>
      <w:szCs w:val="24"/>
      <w:lang w:eastAsia="en-GB"/>
    </w:rPr>
  </w:style>
  <w:style w:type="paragraph" w:customStyle="1" w:styleId="pleaseread1">
    <w:name w:val="please read 1"/>
    <w:qFormat/>
    <w:rsid w:val="005970D4"/>
    <w:pPr>
      <w:spacing w:after="180" w:line="270" w:lineRule="exact"/>
    </w:pPr>
    <w:rPr>
      <w:rFonts w:ascii="Verdana" w:eastAsia="Times New Roman" w:hAnsi="Verdana"/>
      <w:b/>
      <w:color w:val="FFFFFF"/>
      <w:sz w:val="21"/>
      <w:szCs w:val="24"/>
      <w:lang w:eastAsia="ar-SA"/>
    </w:rPr>
  </w:style>
  <w:style w:type="paragraph" w:customStyle="1" w:styleId="pleaseread2">
    <w:name w:val="please read 2"/>
    <w:qFormat/>
    <w:rsid w:val="005970D4"/>
    <w:pPr>
      <w:spacing w:after="180" w:line="270" w:lineRule="exact"/>
    </w:pPr>
    <w:rPr>
      <w:rFonts w:ascii="Verdana" w:eastAsia="Times New Roman" w:hAnsi="Verdana"/>
      <w:b/>
      <w:i/>
      <w:color w:val="FFFFFF"/>
      <w:sz w:val="21"/>
      <w:szCs w:val="24"/>
      <w:lang w:eastAsia="en-GB"/>
    </w:rPr>
  </w:style>
  <w:style w:type="paragraph" w:customStyle="1" w:styleId="BodyText1">
    <w:name w:val="Body Text1"/>
    <w:qFormat/>
    <w:rsid w:val="006D3E47"/>
    <w:pPr>
      <w:tabs>
        <w:tab w:val="left" w:pos="4536"/>
      </w:tabs>
      <w:spacing w:before="160" w:after="160" w:line="270" w:lineRule="exact"/>
      <w:jc w:val="both"/>
    </w:pPr>
    <w:rPr>
      <w:rFonts w:ascii="Verdana" w:hAnsi="Verdana"/>
      <w:sz w:val="21"/>
      <w:szCs w:val="26"/>
    </w:rPr>
  </w:style>
  <w:style w:type="paragraph" w:styleId="Header">
    <w:name w:val="header"/>
    <w:basedOn w:val="Normal"/>
    <w:link w:val="HeaderChar"/>
    <w:uiPriority w:val="99"/>
    <w:unhideWhenUsed/>
    <w:rsid w:val="003656D3"/>
    <w:pPr>
      <w:tabs>
        <w:tab w:val="center" w:pos="4513"/>
        <w:tab w:val="right" w:pos="9026"/>
      </w:tabs>
      <w:spacing w:before="0" w:after="0" w:line="240" w:lineRule="auto"/>
    </w:pPr>
    <w:rPr>
      <w:sz w:val="20"/>
      <w:szCs w:val="20"/>
    </w:rPr>
  </w:style>
  <w:style w:type="character" w:customStyle="1" w:styleId="HeaderChar">
    <w:name w:val="Header Char"/>
    <w:link w:val="Header"/>
    <w:uiPriority w:val="99"/>
    <w:rsid w:val="003656D3"/>
    <w:rPr>
      <w:rFonts w:ascii="Arial" w:hAnsi="Arial"/>
    </w:rPr>
  </w:style>
  <w:style w:type="paragraph" w:styleId="Footer">
    <w:name w:val="footer"/>
    <w:basedOn w:val="Normal"/>
    <w:link w:val="FooterChar"/>
    <w:uiPriority w:val="99"/>
    <w:unhideWhenUsed/>
    <w:rsid w:val="003656D3"/>
    <w:pPr>
      <w:tabs>
        <w:tab w:val="center" w:pos="4513"/>
        <w:tab w:val="right" w:pos="9026"/>
      </w:tabs>
      <w:spacing w:before="0" w:after="0" w:line="240" w:lineRule="auto"/>
    </w:pPr>
    <w:rPr>
      <w:sz w:val="20"/>
      <w:szCs w:val="20"/>
    </w:rPr>
  </w:style>
  <w:style w:type="character" w:customStyle="1" w:styleId="FooterChar">
    <w:name w:val="Footer Char"/>
    <w:link w:val="Footer"/>
    <w:uiPriority w:val="99"/>
    <w:rsid w:val="003656D3"/>
    <w:rPr>
      <w:rFonts w:ascii="Arial" w:hAnsi="Arial"/>
    </w:rPr>
  </w:style>
  <w:style w:type="paragraph" w:customStyle="1" w:styleId="footertext">
    <w:name w:val="footer text"/>
    <w:qFormat/>
    <w:rsid w:val="00927628"/>
    <w:pPr>
      <w:framePr w:wrap="around" w:vAnchor="text" w:hAnchor="text" w:y="1"/>
      <w:tabs>
        <w:tab w:val="right" w:pos="10206"/>
      </w:tabs>
      <w:spacing w:before="100" w:beforeAutospacing="1" w:line="200" w:lineRule="exact"/>
      <w:ind w:left="1418"/>
    </w:pPr>
    <w:rPr>
      <w:rFonts w:ascii="Arial" w:hAnsi="Arial"/>
      <w:color w:val="820053"/>
      <w:szCs w:val="22"/>
    </w:rPr>
  </w:style>
  <w:style w:type="paragraph" w:customStyle="1" w:styleId="bodytextbold">
    <w:name w:val="body text bold"/>
    <w:qFormat/>
    <w:rsid w:val="005970D4"/>
    <w:pPr>
      <w:spacing w:before="160" w:after="160" w:line="270" w:lineRule="exact"/>
      <w:jc w:val="both"/>
    </w:pPr>
    <w:rPr>
      <w:rFonts w:ascii="Verdana" w:hAnsi="Verdana"/>
      <w:b/>
      <w:noProof/>
      <w:sz w:val="21"/>
      <w:szCs w:val="22"/>
      <w:lang w:eastAsia="en-GB"/>
    </w:rPr>
  </w:style>
  <w:style w:type="paragraph" w:customStyle="1" w:styleId="listboldnospace">
    <w:name w:val="list bold no space"/>
    <w:qFormat/>
    <w:rsid w:val="005970D4"/>
    <w:pPr>
      <w:tabs>
        <w:tab w:val="left" w:pos="567"/>
      </w:tabs>
      <w:autoSpaceDE w:val="0"/>
      <w:autoSpaceDN w:val="0"/>
      <w:adjustRightInd w:val="0"/>
      <w:spacing w:line="270" w:lineRule="exact"/>
      <w:ind w:left="567" w:hanging="567"/>
      <w:jc w:val="both"/>
    </w:pPr>
    <w:rPr>
      <w:rFonts w:ascii="Verdana" w:hAnsi="Verdana"/>
      <w:b/>
      <w:sz w:val="21"/>
      <w:szCs w:val="26"/>
    </w:rPr>
  </w:style>
  <w:style w:type="paragraph" w:customStyle="1" w:styleId="listroman">
    <w:name w:val="list roman"/>
    <w:qFormat/>
    <w:rsid w:val="00BE0AF6"/>
    <w:pPr>
      <w:autoSpaceDE w:val="0"/>
      <w:autoSpaceDN w:val="0"/>
      <w:adjustRightInd w:val="0"/>
      <w:spacing w:line="270" w:lineRule="exact"/>
      <w:jc w:val="both"/>
    </w:pPr>
    <w:rPr>
      <w:rFonts w:ascii="Verdana" w:hAnsi="Verdana"/>
      <w:spacing w:val="-6"/>
      <w:sz w:val="21"/>
      <w:szCs w:val="26"/>
    </w:rPr>
  </w:style>
  <w:style w:type="paragraph" w:customStyle="1" w:styleId="bodytextboldQL">
    <w:name w:val="body text bold QL"/>
    <w:qFormat/>
    <w:rsid w:val="00BE0AF6"/>
    <w:pPr>
      <w:spacing w:before="160" w:after="160" w:line="270" w:lineRule="exact"/>
    </w:pPr>
    <w:rPr>
      <w:rFonts w:ascii="Verdana" w:hAnsi="Verdana"/>
      <w:b/>
      <w:noProof/>
      <w:sz w:val="21"/>
      <w:szCs w:val="22"/>
      <w:lang w:eastAsia="en-GB"/>
    </w:rPr>
  </w:style>
  <w:style w:type="paragraph" w:customStyle="1" w:styleId="listboldspace">
    <w:name w:val="list bold space"/>
    <w:qFormat/>
    <w:rsid w:val="005970D4"/>
    <w:pPr>
      <w:tabs>
        <w:tab w:val="left" w:pos="567"/>
      </w:tabs>
      <w:spacing w:before="160" w:after="160" w:line="270" w:lineRule="exact"/>
      <w:ind w:left="567" w:hanging="567"/>
      <w:jc w:val="both"/>
    </w:pPr>
    <w:rPr>
      <w:rFonts w:ascii="Verdana" w:hAnsi="Verdana"/>
      <w:b/>
      <w:spacing w:val="-2"/>
      <w:sz w:val="21"/>
      <w:szCs w:val="26"/>
    </w:rPr>
  </w:style>
  <w:style w:type="paragraph" w:customStyle="1" w:styleId="paragraphhead">
    <w:name w:val="paragraph head"/>
    <w:qFormat/>
    <w:rsid w:val="002B4189"/>
    <w:pPr>
      <w:spacing w:after="200" w:line="360" w:lineRule="exact"/>
    </w:pPr>
    <w:rPr>
      <w:rFonts w:ascii="Verdana" w:hAnsi="Verdana"/>
      <w:b/>
      <w:noProof/>
      <w:color w:val="820053"/>
      <w:spacing w:val="-4"/>
      <w:sz w:val="32"/>
      <w:szCs w:val="22"/>
      <w:lang w:eastAsia="ar-SA"/>
    </w:rPr>
  </w:style>
  <w:style w:type="paragraph" w:customStyle="1" w:styleId="personaldetailsformtextbold">
    <w:name w:val="personal details form text bold"/>
    <w:qFormat/>
    <w:rsid w:val="002B4189"/>
    <w:pPr>
      <w:spacing w:line="270" w:lineRule="exact"/>
    </w:pPr>
    <w:rPr>
      <w:rFonts w:ascii="Verdana" w:hAnsi="Verdana"/>
      <w:b/>
      <w:noProof/>
      <w:sz w:val="21"/>
      <w:szCs w:val="22"/>
      <w:lang w:eastAsia="en-GB"/>
    </w:rPr>
  </w:style>
  <w:style w:type="paragraph" w:customStyle="1" w:styleId="personaldetailsformtextroman">
    <w:name w:val="personal details form text roman"/>
    <w:basedOn w:val="paragraphhead"/>
    <w:qFormat/>
    <w:rsid w:val="002B4189"/>
    <w:pPr>
      <w:spacing w:after="0" w:line="270" w:lineRule="exact"/>
    </w:pPr>
    <w:rPr>
      <w:b w:val="0"/>
      <w:sz w:val="21"/>
    </w:rPr>
  </w:style>
  <w:style w:type="paragraph" w:customStyle="1" w:styleId="educationalqualificationsformhead">
    <w:name w:val="educational qualifications form head"/>
    <w:qFormat/>
    <w:rsid w:val="002B4189"/>
    <w:pPr>
      <w:spacing w:line="270" w:lineRule="exact"/>
    </w:pPr>
    <w:rPr>
      <w:rFonts w:ascii="Verdana" w:hAnsi="Verdana"/>
      <w:b/>
      <w:noProof/>
      <w:color w:val="FFFFFF"/>
      <w:sz w:val="21"/>
      <w:szCs w:val="22"/>
      <w:lang w:eastAsia="ar-SA"/>
    </w:rPr>
  </w:style>
  <w:style w:type="character" w:styleId="Strong">
    <w:name w:val="Strong"/>
    <w:uiPriority w:val="99"/>
    <w:qFormat/>
    <w:rsid w:val="007C4BCF"/>
    <w:rPr>
      <w:b/>
      <w:bCs/>
    </w:rPr>
  </w:style>
  <w:style w:type="paragraph" w:styleId="Caption">
    <w:name w:val="caption"/>
    <w:next w:val="Normal"/>
    <w:uiPriority w:val="35"/>
    <w:qFormat/>
    <w:rsid w:val="00A4787E"/>
    <w:pPr>
      <w:jc w:val="center"/>
    </w:pPr>
    <w:rPr>
      <w:rFonts w:ascii="Verdana" w:hAnsi="Verdana"/>
      <w:b/>
      <w:bCs/>
      <w:i/>
      <w:sz w:val="18"/>
      <w:szCs w:val="18"/>
    </w:rPr>
  </w:style>
  <w:style w:type="paragraph" w:customStyle="1" w:styleId="tabletextbold">
    <w:name w:val="table text bold"/>
    <w:qFormat/>
    <w:rsid w:val="008511CD"/>
    <w:pPr>
      <w:spacing w:line="270" w:lineRule="exact"/>
    </w:pPr>
    <w:rPr>
      <w:rFonts w:ascii="Verdana" w:hAnsi="Verdana"/>
      <w:b/>
      <w:sz w:val="21"/>
      <w:szCs w:val="26"/>
    </w:rPr>
  </w:style>
  <w:style w:type="paragraph" w:customStyle="1" w:styleId="tabletextroman">
    <w:name w:val="table text roman"/>
    <w:qFormat/>
    <w:rsid w:val="002B4189"/>
    <w:pPr>
      <w:spacing w:after="120" w:line="270" w:lineRule="exact"/>
    </w:pPr>
    <w:rPr>
      <w:rFonts w:ascii="Verdana" w:hAnsi="Verdana"/>
      <w:sz w:val="21"/>
      <w:szCs w:val="26"/>
    </w:rPr>
  </w:style>
  <w:style w:type="paragraph" w:customStyle="1" w:styleId="tabletextroman2">
    <w:name w:val="table text roman 2"/>
    <w:qFormat/>
    <w:rsid w:val="008511CD"/>
    <w:pPr>
      <w:spacing w:line="240" w:lineRule="exact"/>
    </w:pPr>
    <w:rPr>
      <w:rFonts w:ascii="Verdana" w:hAnsi="Verdana"/>
      <w:sz w:val="21"/>
      <w:szCs w:val="26"/>
    </w:rPr>
  </w:style>
  <w:style w:type="paragraph" w:customStyle="1" w:styleId="testimonial1">
    <w:name w:val="testimonial 1"/>
    <w:basedOn w:val="paragraphhead"/>
    <w:qFormat/>
    <w:rsid w:val="000C3681"/>
    <w:pPr>
      <w:spacing w:before="480" w:line="280" w:lineRule="exact"/>
    </w:pPr>
    <w:rPr>
      <w:sz w:val="28"/>
    </w:rPr>
  </w:style>
  <w:style w:type="paragraph" w:customStyle="1" w:styleId="testimonial2">
    <w:name w:val="testimonial 2"/>
    <w:qFormat/>
    <w:rsid w:val="000C3681"/>
    <w:pPr>
      <w:tabs>
        <w:tab w:val="left" w:pos="567"/>
      </w:tabs>
      <w:spacing w:after="200" w:line="270" w:lineRule="exact"/>
      <w:ind w:left="567" w:hanging="567"/>
      <w:jc w:val="both"/>
    </w:pPr>
    <w:rPr>
      <w:rFonts w:ascii="Verdana" w:hAnsi="Verdana" w:cs="Verdana"/>
      <w:b/>
      <w:bCs/>
      <w:color w:val="820053"/>
      <w:sz w:val="21"/>
    </w:rPr>
  </w:style>
  <w:style w:type="paragraph" w:customStyle="1" w:styleId="testimonial3">
    <w:name w:val="testimonial 3"/>
    <w:qFormat/>
    <w:rsid w:val="000C3681"/>
    <w:pPr>
      <w:tabs>
        <w:tab w:val="left" w:pos="567"/>
      </w:tabs>
      <w:spacing w:before="160" w:after="40" w:line="270" w:lineRule="exact"/>
      <w:ind w:left="567" w:hanging="567"/>
    </w:pPr>
    <w:rPr>
      <w:rFonts w:ascii="Verdana" w:hAnsi="Verdana" w:cs="Verdana"/>
      <w:i/>
      <w:iCs/>
      <w:sz w:val="21"/>
    </w:rPr>
  </w:style>
  <w:style w:type="paragraph" w:customStyle="1" w:styleId="testimonial4">
    <w:name w:val="testimonial 4"/>
    <w:basedOn w:val="Normal"/>
    <w:qFormat/>
    <w:rsid w:val="000C3681"/>
    <w:pPr>
      <w:numPr>
        <w:numId w:val="4"/>
      </w:numPr>
      <w:tabs>
        <w:tab w:val="left" w:pos="1021"/>
      </w:tabs>
      <w:autoSpaceDE w:val="0"/>
      <w:autoSpaceDN w:val="0"/>
      <w:spacing w:before="120" w:after="0" w:line="270" w:lineRule="exact"/>
      <w:ind w:left="1021" w:hanging="454"/>
    </w:pPr>
    <w:rPr>
      <w:rFonts w:ascii="Verdana" w:hAnsi="Verdana" w:cs="Verdana"/>
      <w:sz w:val="21"/>
      <w:szCs w:val="20"/>
    </w:rPr>
  </w:style>
  <w:style w:type="paragraph" w:customStyle="1" w:styleId="testimonial5">
    <w:name w:val="testimonial 5"/>
    <w:qFormat/>
    <w:rsid w:val="00A045A5"/>
    <w:pPr>
      <w:numPr>
        <w:numId w:val="10"/>
      </w:numPr>
      <w:tabs>
        <w:tab w:val="left" w:pos="1474"/>
      </w:tabs>
      <w:autoSpaceDE w:val="0"/>
      <w:autoSpaceDN w:val="0"/>
      <w:spacing w:line="270" w:lineRule="exact"/>
      <w:ind w:left="1475" w:hanging="454"/>
      <w:jc w:val="both"/>
    </w:pPr>
    <w:rPr>
      <w:rFonts w:ascii="Verdana" w:hAnsi="Verdana" w:cs="Verdana"/>
      <w:sz w:val="21"/>
    </w:rPr>
  </w:style>
  <w:style w:type="paragraph" w:customStyle="1" w:styleId="testimonial6">
    <w:name w:val="testimonial 6"/>
    <w:qFormat/>
    <w:rsid w:val="00572E7D"/>
    <w:pPr>
      <w:numPr>
        <w:numId w:val="11"/>
      </w:numPr>
      <w:tabs>
        <w:tab w:val="left" w:pos="2041"/>
      </w:tabs>
      <w:spacing w:line="280" w:lineRule="exact"/>
      <w:ind w:left="2042" w:hanging="454"/>
      <w:jc w:val="both"/>
    </w:pPr>
    <w:rPr>
      <w:rFonts w:ascii="Arial" w:hAnsi="Arial" w:cs="Verdana"/>
      <w:sz w:val="22"/>
    </w:rPr>
  </w:style>
  <w:style w:type="paragraph" w:customStyle="1" w:styleId="tabletextroman-justified">
    <w:name w:val="table text roman - justified"/>
    <w:qFormat/>
    <w:rsid w:val="000C3681"/>
    <w:pPr>
      <w:spacing w:after="120" w:line="270" w:lineRule="exact"/>
      <w:jc w:val="both"/>
    </w:pPr>
    <w:rPr>
      <w:rFonts w:ascii="Verdana" w:hAnsi="Verdana"/>
      <w:sz w:val="21"/>
      <w:szCs w:val="26"/>
    </w:rPr>
  </w:style>
  <w:style w:type="paragraph" w:customStyle="1" w:styleId="IHBCuseonlybold">
    <w:name w:val="IHBC use only bold"/>
    <w:qFormat/>
    <w:rsid w:val="005F616E"/>
    <w:pPr>
      <w:spacing w:after="200"/>
    </w:pPr>
    <w:rPr>
      <w:rFonts w:ascii="Arial" w:hAnsi="Arial"/>
      <w:b/>
      <w:sz w:val="18"/>
      <w:szCs w:val="26"/>
    </w:rPr>
  </w:style>
  <w:style w:type="paragraph" w:customStyle="1" w:styleId="IHBCuseonlyroman">
    <w:name w:val="IHBC use only roman"/>
    <w:qFormat/>
    <w:rsid w:val="00035944"/>
    <w:rPr>
      <w:rFonts w:ascii="Verdana" w:hAnsi="Verdana"/>
      <w:sz w:val="18"/>
      <w:szCs w:val="26"/>
    </w:rPr>
  </w:style>
  <w:style w:type="paragraph" w:customStyle="1" w:styleId="BodyText1QL">
    <w:name w:val="Body Text 1 QL"/>
    <w:qFormat/>
    <w:rsid w:val="00A4787E"/>
    <w:pPr>
      <w:spacing w:before="160" w:after="160" w:line="270" w:lineRule="exact"/>
    </w:pPr>
    <w:rPr>
      <w:rFonts w:ascii="Verdana" w:hAnsi="Verdana"/>
      <w:sz w:val="21"/>
      <w:szCs w:val="26"/>
    </w:rPr>
  </w:style>
  <w:style w:type="paragraph" w:customStyle="1" w:styleId="insertgraphicinstructions">
    <w:name w:val="insert graphic instructions"/>
    <w:qFormat/>
    <w:rsid w:val="00DA03E5"/>
    <w:pPr>
      <w:spacing w:line="180" w:lineRule="exact"/>
      <w:ind w:firstLine="567"/>
      <w:jc w:val="both"/>
    </w:pPr>
    <w:rPr>
      <w:rFonts w:ascii="Verdana" w:hAnsi="Verdana"/>
      <w:i/>
      <w:sz w:val="16"/>
      <w:szCs w:val="16"/>
    </w:rPr>
  </w:style>
  <w:style w:type="paragraph" w:customStyle="1" w:styleId="instructions">
    <w:name w:val="instructions"/>
    <w:qFormat/>
    <w:rsid w:val="004241BC"/>
    <w:pPr>
      <w:tabs>
        <w:tab w:val="left" w:pos="510"/>
      </w:tabs>
      <w:ind w:left="510" w:hanging="510"/>
    </w:pPr>
    <w:rPr>
      <w:rFonts w:ascii="Verdana" w:hAnsi="Verdana" w:cs="ArialMT"/>
      <w:i/>
      <w:noProof/>
      <w:sz w:val="21"/>
      <w:szCs w:val="24"/>
      <w:lang w:eastAsia="en-GB"/>
    </w:rPr>
  </w:style>
  <w:style w:type="character" w:styleId="FollowedHyperlink">
    <w:name w:val="FollowedHyperlink"/>
    <w:rsid w:val="00A50EB0"/>
    <w:rPr>
      <w:color w:val="800080"/>
      <w:u w:val="single"/>
    </w:rPr>
  </w:style>
  <w:style w:type="character" w:customStyle="1" w:styleId="yshortcuts">
    <w:name w:val="yshortcuts"/>
    <w:rsid w:val="00F82AC6"/>
  </w:style>
  <w:style w:type="paragraph" w:styleId="Revision">
    <w:name w:val="Revision"/>
    <w:hidden/>
    <w:uiPriority w:val="99"/>
    <w:semiHidden/>
    <w:rsid w:val="00056A59"/>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style w:type="paragraph" w:default="1" w:styleId="Normal">
    <w:name w:val="Normal"/>
    <w:qFormat/>
    <w:rsid w:val="001729CB"/>
    <w:pPr>
      <w:spacing w:before="100" w:after="100" w:line="280" w:lineRule="exact"/>
      <w:jc w:val="both"/>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4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B4449"/>
    <w:rPr>
      <w:rFonts w:ascii="Tahoma" w:hAnsi="Tahoma" w:cs="Tahoma"/>
      <w:sz w:val="16"/>
      <w:szCs w:val="16"/>
    </w:rPr>
  </w:style>
  <w:style w:type="paragraph" w:customStyle="1" w:styleId="coverheading1">
    <w:name w:val="cover heading 1"/>
    <w:qFormat/>
    <w:rsid w:val="0050670C"/>
    <w:pPr>
      <w:spacing w:after="1440" w:line="660" w:lineRule="exact"/>
      <w:ind w:right="284"/>
      <w:jc w:val="right"/>
    </w:pPr>
    <w:rPr>
      <w:rFonts w:ascii="Verdana" w:hAnsi="Verdana"/>
      <w:sz w:val="48"/>
      <w:szCs w:val="22"/>
    </w:rPr>
  </w:style>
  <w:style w:type="paragraph" w:customStyle="1" w:styleId="coverheading2">
    <w:name w:val="cover heading 2"/>
    <w:qFormat/>
    <w:rsid w:val="00121A5A"/>
    <w:pPr>
      <w:spacing w:after="1800" w:line="880" w:lineRule="exact"/>
      <w:ind w:right="284"/>
      <w:jc w:val="right"/>
    </w:pPr>
    <w:rPr>
      <w:rFonts w:ascii="Verdana" w:hAnsi="Verdana"/>
      <w:b/>
      <w:sz w:val="80"/>
      <w:szCs w:val="22"/>
    </w:rPr>
  </w:style>
  <w:style w:type="paragraph" w:customStyle="1" w:styleId="coverheading3">
    <w:name w:val="cover heading 3"/>
    <w:qFormat/>
    <w:rsid w:val="0050670C"/>
    <w:pPr>
      <w:spacing w:before="180" w:after="180" w:line="300" w:lineRule="exact"/>
      <w:ind w:right="284"/>
      <w:jc w:val="right"/>
    </w:pPr>
    <w:rPr>
      <w:rFonts w:ascii="Verdana" w:hAnsi="Verdana"/>
      <w:noProof/>
      <w:sz w:val="18"/>
      <w:szCs w:val="22"/>
      <w:lang w:eastAsia="en-GB"/>
    </w:rPr>
  </w:style>
  <w:style w:type="table" w:styleId="TableGrid">
    <w:name w:val="Table Grid"/>
    <w:basedOn w:val="TableNormal"/>
    <w:uiPriority w:val="59"/>
    <w:rsid w:val="00E82BFB"/>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paragraph" w:customStyle="1" w:styleId="coverheading5-validation">
    <w:name w:val="cover heading 5 - validation"/>
    <w:qFormat/>
    <w:rsid w:val="0050670C"/>
    <w:rPr>
      <w:rFonts w:ascii="Verdana" w:hAnsi="Verdana"/>
      <w:b/>
      <w:noProof/>
      <w:sz w:val="18"/>
      <w:szCs w:val="22"/>
      <w:lang w:eastAsia="en-GB"/>
    </w:rPr>
  </w:style>
  <w:style w:type="paragraph" w:customStyle="1" w:styleId="coverheading4-validation">
    <w:name w:val="cover heading 4 - validation"/>
    <w:qFormat/>
    <w:rsid w:val="0050670C"/>
    <w:pPr>
      <w:spacing w:before="1480" w:after="80" w:line="220" w:lineRule="exact"/>
      <w:ind w:left="170"/>
    </w:pPr>
    <w:rPr>
      <w:rFonts w:ascii="Verdana" w:hAnsi="Verdana"/>
      <w:b/>
      <w:noProof/>
      <w:sz w:val="18"/>
      <w:szCs w:val="22"/>
      <w:lang w:eastAsia="en-GB"/>
    </w:rPr>
  </w:style>
  <w:style w:type="character" w:styleId="Hyperlink">
    <w:name w:val="Hyperlink"/>
    <w:rsid w:val="005970D4"/>
    <w:rPr>
      <w:rFonts w:ascii="Verdana" w:hAnsi="Verdana"/>
      <w:color w:val="0000FF"/>
      <w:sz w:val="21"/>
      <w:u w:val="single"/>
    </w:rPr>
  </w:style>
  <w:style w:type="paragraph" w:styleId="NormalWeb">
    <w:name w:val="Normal (Web)"/>
    <w:basedOn w:val="Normal"/>
    <w:uiPriority w:val="99"/>
    <w:rsid w:val="00A31624"/>
    <w:pPr>
      <w:widowControl w:val="0"/>
      <w:suppressAutoHyphens/>
      <w:spacing w:before="280" w:after="280" w:line="240" w:lineRule="auto"/>
    </w:pPr>
    <w:rPr>
      <w:rFonts w:ascii="Times New Roman" w:eastAsia="Times New Roman" w:hAnsi="Times New Roman"/>
      <w:color w:val="000000"/>
      <w:sz w:val="24"/>
      <w:szCs w:val="24"/>
      <w:lang w:eastAsia="en-GB"/>
    </w:rPr>
  </w:style>
  <w:style w:type="paragraph" w:customStyle="1" w:styleId="pleaseread1">
    <w:name w:val="please read 1"/>
    <w:qFormat/>
    <w:rsid w:val="005970D4"/>
    <w:pPr>
      <w:spacing w:after="180" w:line="270" w:lineRule="exact"/>
    </w:pPr>
    <w:rPr>
      <w:rFonts w:ascii="Verdana" w:eastAsia="Times New Roman" w:hAnsi="Verdana"/>
      <w:b/>
      <w:color w:val="FFFFFF"/>
      <w:sz w:val="21"/>
      <w:szCs w:val="24"/>
      <w:lang w:eastAsia="ar-SA"/>
    </w:rPr>
  </w:style>
  <w:style w:type="paragraph" w:customStyle="1" w:styleId="pleaseread2">
    <w:name w:val="please read 2"/>
    <w:qFormat/>
    <w:rsid w:val="005970D4"/>
    <w:pPr>
      <w:spacing w:after="180" w:line="270" w:lineRule="exact"/>
    </w:pPr>
    <w:rPr>
      <w:rFonts w:ascii="Verdana" w:eastAsia="Times New Roman" w:hAnsi="Verdana"/>
      <w:b/>
      <w:i/>
      <w:color w:val="FFFFFF"/>
      <w:sz w:val="21"/>
      <w:szCs w:val="24"/>
      <w:lang w:eastAsia="en-GB"/>
    </w:rPr>
  </w:style>
  <w:style w:type="paragraph" w:customStyle="1" w:styleId="BodyText1">
    <w:name w:val="Body Text1"/>
    <w:qFormat/>
    <w:rsid w:val="006D3E47"/>
    <w:pPr>
      <w:tabs>
        <w:tab w:val="left" w:pos="4536"/>
      </w:tabs>
      <w:spacing w:before="160" w:after="160" w:line="270" w:lineRule="exact"/>
      <w:jc w:val="both"/>
    </w:pPr>
    <w:rPr>
      <w:rFonts w:ascii="Verdana" w:hAnsi="Verdana"/>
      <w:sz w:val="21"/>
      <w:szCs w:val="26"/>
    </w:rPr>
  </w:style>
  <w:style w:type="paragraph" w:styleId="Header">
    <w:name w:val="header"/>
    <w:basedOn w:val="Normal"/>
    <w:link w:val="HeaderChar"/>
    <w:uiPriority w:val="99"/>
    <w:unhideWhenUsed/>
    <w:rsid w:val="003656D3"/>
    <w:pPr>
      <w:tabs>
        <w:tab w:val="center" w:pos="4513"/>
        <w:tab w:val="right" w:pos="9026"/>
      </w:tabs>
      <w:spacing w:before="0" w:after="0" w:line="240" w:lineRule="auto"/>
    </w:pPr>
    <w:rPr>
      <w:sz w:val="20"/>
      <w:szCs w:val="20"/>
    </w:rPr>
  </w:style>
  <w:style w:type="character" w:customStyle="1" w:styleId="HeaderChar">
    <w:name w:val="Header Char"/>
    <w:link w:val="Header"/>
    <w:uiPriority w:val="99"/>
    <w:rsid w:val="003656D3"/>
    <w:rPr>
      <w:rFonts w:ascii="Arial" w:hAnsi="Arial"/>
    </w:rPr>
  </w:style>
  <w:style w:type="paragraph" w:styleId="Footer">
    <w:name w:val="footer"/>
    <w:basedOn w:val="Normal"/>
    <w:link w:val="FooterChar"/>
    <w:uiPriority w:val="99"/>
    <w:unhideWhenUsed/>
    <w:rsid w:val="003656D3"/>
    <w:pPr>
      <w:tabs>
        <w:tab w:val="center" w:pos="4513"/>
        <w:tab w:val="right" w:pos="9026"/>
      </w:tabs>
      <w:spacing w:before="0" w:after="0" w:line="240" w:lineRule="auto"/>
    </w:pPr>
    <w:rPr>
      <w:sz w:val="20"/>
      <w:szCs w:val="20"/>
    </w:rPr>
  </w:style>
  <w:style w:type="character" w:customStyle="1" w:styleId="FooterChar">
    <w:name w:val="Footer Char"/>
    <w:link w:val="Footer"/>
    <w:uiPriority w:val="99"/>
    <w:rsid w:val="003656D3"/>
    <w:rPr>
      <w:rFonts w:ascii="Arial" w:hAnsi="Arial"/>
    </w:rPr>
  </w:style>
  <w:style w:type="paragraph" w:customStyle="1" w:styleId="footertext">
    <w:name w:val="footer text"/>
    <w:qFormat/>
    <w:rsid w:val="00927628"/>
    <w:pPr>
      <w:framePr w:wrap="around" w:vAnchor="text" w:hAnchor="text" w:y="1"/>
      <w:tabs>
        <w:tab w:val="right" w:pos="10206"/>
      </w:tabs>
      <w:spacing w:before="100" w:beforeAutospacing="1" w:line="200" w:lineRule="exact"/>
      <w:ind w:left="1418"/>
    </w:pPr>
    <w:rPr>
      <w:rFonts w:ascii="Arial" w:hAnsi="Arial"/>
      <w:color w:val="820053"/>
      <w:szCs w:val="22"/>
    </w:rPr>
  </w:style>
  <w:style w:type="paragraph" w:customStyle="1" w:styleId="bodytextbold">
    <w:name w:val="body text bold"/>
    <w:qFormat/>
    <w:rsid w:val="005970D4"/>
    <w:pPr>
      <w:spacing w:before="160" w:after="160" w:line="270" w:lineRule="exact"/>
      <w:jc w:val="both"/>
    </w:pPr>
    <w:rPr>
      <w:rFonts w:ascii="Verdana" w:hAnsi="Verdana"/>
      <w:b/>
      <w:noProof/>
      <w:sz w:val="21"/>
      <w:szCs w:val="22"/>
      <w:lang w:eastAsia="en-GB"/>
    </w:rPr>
  </w:style>
  <w:style w:type="paragraph" w:customStyle="1" w:styleId="listboldnospace">
    <w:name w:val="list bold no space"/>
    <w:qFormat/>
    <w:rsid w:val="005970D4"/>
    <w:pPr>
      <w:tabs>
        <w:tab w:val="left" w:pos="567"/>
      </w:tabs>
      <w:autoSpaceDE w:val="0"/>
      <w:autoSpaceDN w:val="0"/>
      <w:adjustRightInd w:val="0"/>
      <w:spacing w:line="270" w:lineRule="exact"/>
      <w:ind w:left="567" w:hanging="567"/>
      <w:jc w:val="both"/>
    </w:pPr>
    <w:rPr>
      <w:rFonts w:ascii="Verdana" w:hAnsi="Verdana"/>
      <w:b/>
      <w:sz w:val="21"/>
      <w:szCs w:val="26"/>
    </w:rPr>
  </w:style>
  <w:style w:type="paragraph" w:customStyle="1" w:styleId="listroman">
    <w:name w:val="list roman"/>
    <w:qFormat/>
    <w:rsid w:val="00BE0AF6"/>
    <w:pPr>
      <w:autoSpaceDE w:val="0"/>
      <w:autoSpaceDN w:val="0"/>
      <w:adjustRightInd w:val="0"/>
      <w:spacing w:line="270" w:lineRule="exact"/>
      <w:jc w:val="both"/>
    </w:pPr>
    <w:rPr>
      <w:rFonts w:ascii="Verdana" w:hAnsi="Verdana"/>
      <w:spacing w:val="-6"/>
      <w:sz w:val="21"/>
      <w:szCs w:val="26"/>
    </w:rPr>
  </w:style>
  <w:style w:type="paragraph" w:customStyle="1" w:styleId="bodytextboldQL">
    <w:name w:val="body text bold QL"/>
    <w:qFormat/>
    <w:rsid w:val="00BE0AF6"/>
    <w:pPr>
      <w:spacing w:before="160" w:after="160" w:line="270" w:lineRule="exact"/>
    </w:pPr>
    <w:rPr>
      <w:rFonts w:ascii="Verdana" w:hAnsi="Verdana"/>
      <w:b/>
      <w:noProof/>
      <w:sz w:val="21"/>
      <w:szCs w:val="22"/>
      <w:lang w:eastAsia="en-GB"/>
    </w:rPr>
  </w:style>
  <w:style w:type="paragraph" w:customStyle="1" w:styleId="listboldspace">
    <w:name w:val="list bold space"/>
    <w:qFormat/>
    <w:rsid w:val="005970D4"/>
    <w:pPr>
      <w:tabs>
        <w:tab w:val="left" w:pos="567"/>
      </w:tabs>
      <w:spacing w:before="160" w:after="160" w:line="270" w:lineRule="exact"/>
      <w:ind w:left="567" w:hanging="567"/>
      <w:jc w:val="both"/>
    </w:pPr>
    <w:rPr>
      <w:rFonts w:ascii="Verdana" w:hAnsi="Verdana"/>
      <w:b/>
      <w:spacing w:val="-2"/>
      <w:sz w:val="21"/>
      <w:szCs w:val="26"/>
    </w:rPr>
  </w:style>
  <w:style w:type="paragraph" w:customStyle="1" w:styleId="paragraphhead">
    <w:name w:val="paragraph head"/>
    <w:qFormat/>
    <w:rsid w:val="002B4189"/>
    <w:pPr>
      <w:spacing w:after="200" w:line="360" w:lineRule="exact"/>
    </w:pPr>
    <w:rPr>
      <w:rFonts w:ascii="Verdana" w:hAnsi="Verdana"/>
      <w:b/>
      <w:noProof/>
      <w:color w:val="820053"/>
      <w:spacing w:val="-4"/>
      <w:sz w:val="32"/>
      <w:szCs w:val="22"/>
      <w:lang w:eastAsia="ar-SA"/>
    </w:rPr>
  </w:style>
  <w:style w:type="paragraph" w:customStyle="1" w:styleId="personaldetailsformtextbold">
    <w:name w:val="personal details form text bold"/>
    <w:qFormat/>
    <w:rsid w:val="002B4189"/>
    <w:pPr>
      <w:spacing w:line="270" w:lineRule="exact"/>
    </w:pPr>
    <w:rPr>
      <w:rFonts w:ascii="Verdana" w:hAnsi="Verdana"/>
      <w:b/>
      <w:noProof/>
      <w:sz w:val="21"/>
      <w:szCs w:val="22"/>
      <w:lang w:eastAsia="en-GB"/>
    </w:rPr>
  </w:style>
  <w:style w:type="paragraph" w:customStyle="1" w:styleId="personaldetailsformtextroman">
    <w:name w:val="personal details form text roman"/>
    <w:basedOn w:val="paragraphhead"/>
    <w:qFormat/>
    <w:rsid w:val="002B4189"/>
    <w:pPr>
      <w:spacing w:after="0" w:line="270" w:lineRule="exact"/>
    </w:pPr>
    <w:rPr>
      <w:b w:val="0"/>
      <w:sz w:val="21"/>
    </w:rPr>
  </w:style>
  <w:style w:type="paragraph" w:customStyle="1" w:styleId="educationalqualificationsformhead">
    <w:name w:val="educational qualifications form head"/>
    <w:qFormat/>
    <w:rsid w:val="002B4189"/>
    <w:pPr>
      <w:spacing w:line="270" w:lineRule="exact"/>
    </w:pPr>
    <w:rPr>
      <w:rFonts w:ascii="Verdana" w:hAnsi="Verdana"/>
      <w:b/>
      <w:noProof/>
      <w:color w:val="FFFFFF"/>
      <w:sz w:val="21"/>
      <w:szCs w:val="22"/>
      <w:lang w:eastAsia="ar-SA"/>
    </w:rPr>
  </w:style>
  <w:style w:type="character" w:styleId="Strong">
    <w:name w:val="Strong"/>
    <w:uiPriority w:val="99"/>
    <w:qFormat/>
    <w:rsid w:val="007C4BCF"/>
    <w:rPr>
      <w:b/>
      <w:bCs/>
    </w:rPr>
  </w:style>
  <w:style w:type="paragraph" w:styleId="Caption">
    <w:name w:val="caption"/>
    <w:next w:val="Normal"/>
    <w:uiPriority w:val="35"/>
    <w:qFormat/>
    <w:rsid w:val="00A4787E"/>
    <w:pPr>
      <w:jc w:val="center"/>
    </w:pPr>
    <w:rPr>
      <w:rFonts w:ascii="Verdana" w:hAnsi="Verdana"/>
      <w:b/>
      <w:bCs/>
      <w:i/>
      <w:sz w:val="18"/>
      <w:szCs w:val="18"/>
    </w:rPr>
  </w:style>
  <w:style w:type="paragraph" w:customStyle="1" w:styleId="tabletextbold">
    <w:name w:val="table text bold"/>
    <w:qFormat/>
    <w:rsid w:val="008511CD"/>
    <w:pPr>
      <w:spacing w:line="270" w:lineRule="exact"/>
    </w:pPr>
    <w:rPr>
      <w:rFonts w:ascii="Verdana" w:hAnsi="Verdana"/>
      <w:b/>
      <w:sz w:val="21"/>
      <w:szCs w:val="26"/>
    </w:rPr>
  </w:style>
  <w:style w:type="paragraph" w:customStyle="1" w:styleId="tabletextroman">
    <w:name w:val="table text roman"/>
    <w:qFormat/>
    <w:rsid w:val="002B4189"/>
    <w:pPr>
      <w:spacing w:after="120" w:line="270" w:lineRule="exact"/>
    </w:pPr>
    <w:rPr>
      <w:rFonts w:ascii="Verdana" w:hAnsi="Verdana"/>
      <w:sz w:val="21"/>
      <w:szCs w:val="26"/>
    </w:rPr>
  </w:style>
  <w:style w:type="paragraph" w:customStyle="1" w:styleId="tabletextroman2">
    <w:name w:val="table text roman 2"/>
    <w:qFormat/>
    <w:rsid w:val="008511CD"/>
    <w:pPr>
      <w:spacing w:line="240" w:lineRule="exact"/>
    </w:pPr>
    <w:rPr>
      <w:rFonts w:ascii="Verdana" w:hAnsi="Verdana"/>
      <w:sz w:val="21"/>
      <w:szCs w:val="26"/>
    </w:rPr>
  </w:style>
  <w:style w:type="paragraph" w:customStyle="1" w:styleId="testimonial1">
    <w:name w:val="testimonial 1"/>
    <w:basedOn w:val="paragraphhead"/>
    <w:qFormat/>
    <w:rsid w:val="000C3681"/>
    <w:pPr>
      <w:spacing w:before="480" w:line="280" w:lineRule="exact"/>
    </w:pPr>
    <w:rPr>
      <w:sz w:val="28"/>
    </w:rPr>
  </w:style>
  <w:style w:type="paragraph" w:customStyle="1" w:styleId="testimonial2">
    <w:name w:val="testimonial 2"/>
    <w:qFormat/>
    <w:rsid w:val="000C3681"/>
    <w:pPr>
      <w:tabs>
        <w:tab w:val="left" w:pos="567"/>
      </w:tabs>
      <w:spacing w:after="200" w:line="270" w:lineRule="exact"/>
      <w:ind w:left="567" w:hanging="567"/>
      <w:jc w:val="both"/>
    </w:pPr>
    <w:rPr>
      <w:rFonts w:ascii="Verdana" w:hAnsi="Verdana" w:cs="Verdana"/>
      <w:b/>
      <w:bCs/>
      <w:color w:val="820053"/>
      <w:sz w:val="21"/>
    </w:rPr>
  </w:style>
  <w:style w:type="paragraph" w:customStyle="1" w:styleId="testimonial3">
    <w:name w:val="testimonial 3"/>
    <w:qFormat/>
    <w:rsid w:val="000C3681"/>
    <w:pPr>
      <w:tabs>
        <w:tab w:val="left" w:pos="567"/>
      </w:tabs>
      <w:spacing w:before="160" w:after="40" w:line="270" w:lineRule="exact"/>
      <w:ind w:left="567" w:hanging="567"/>
    </w:pPr>
    <w:rPr>
      <w:rFonts w:ascii="Verdana" w:hAnsi="Verdana" w:cs="Verdana"/>
      <w:i/>
      <w:iCs/>
      <w:sz w:val="21"/>
    </w:rPr>
  </w:style>
  <w:style w:type="paragraph" w:customStyle="1" w:styleId="testimonial4">
    <w:name w:val="testimonial 4"/>
    <w:basedOn w:val="Normal"/>
    <w:qFormat/>
    <w:rsid w:val="000C3681"/>
    <w:pPr>
      <w:numPr>
        <w:numId w:val="4"/>
      </w:numPr>
      <w:tabs>
        <w:tab w:val="left" w:pos="1021"/>
      </w:tabs>
      <w:autoSpaceDE w:val="0"/>
      <w:autoSpaceDN w:val="0"/>
      <w:spacing w:before="120" w:after="0" w:line="270" w:lineRule="exact"/>
      <w:ind w:left="1021" w:hanging="454"/>
    </w:pPr>
    <w:rPr>
      <w:rFonts w:ascii="Verdana" w:hAnsi="Verdana" w:cs="Verdana"/>
      <w:sz w:val="21"/>
      <w:szCs w:val="20"/>
    </w:rPr>
  </w:style>
  <w:style w:type="paragraph" w:customStyle="1" w:styleId="testimonial5">
    <w:name w:val="testimonial 5"/>
    <w:qFormat/>
    <w:rsid w:val="00A045A5"/>
    <w:pPr>
      <w:numPr>
        <w:numId w:val="10"/>
      </w:numPr>
      <w:tabs>
        <w:tab w:val="left" w:pos="1474"/>
      </w:tabs>
      <w:autoSpaceDE w:val="0"/>
      <w:autoSpaceDN w:val="0"/>
      <w:spacing w:line="270" w:lineRule="exact"/>
      <w:ind w:left="1475" w:hanging="454"/>
      <w:jc w:val="both"/>
    </w:pPr>
    <w:rPr>
      <w:rFonts w:ascii="Verdana" w:hAnsi="Verdana" w:cs="Verdana"/>
      <w:sz w:val="21"/>
    </w:rPr>
  </w:style>
  <w:style w:type="paragraph" w:customStyle="1" w:styleId="testimonial6">
    <w:name w:val="testimonial 6"/>
    <w:qFormat/>
    <w:rsid w:val="00572E7D"/>
    <w:pPr>
      <w:numPr>
        <w:numId w:val="11"/>
      </w:numPr>
      <w:tabs>
        <w:tab w:val="left" w:pos="2041"/>
      </w:tabs>
      <w:spacing w:line="280" w:lineRule="exact"/>
      <w:ind w:left="2042" w:hanging="454"/>
      <w:jc w:val="both"/>
    </w:pPr>
    <w:rPr>
      <w:rFonts w:ascii="Arial" w:hAnsi="Arial" w:cs="Verdana"/>
      <w:sz w:val="22"/>
    </w:rPr>
  </w:style>
  <w:style w:type="paragraph" w:customStyle="1" w:styleId="tabletextroman-justified">
    <w:name w:val="table text roman - justified"/>
    <w:qFormat/>
    <w:rsid w:val="000C3681"/>
    <w:pPr>
      <w:spacing w:after="120" w:line="270" w:lineRule="exact"/>
      <w:jc w:val="both"/>
    </w:pPr>
    <w:rPr>
      <w:rFonts w:ascii="Verdana" w:hAnsi="Verdana"/>
      <w:sz w:val="21"/>
      <w:szCs w:val="26"/>
    </w:rPr>
  </w:style>
  <w:style w:type="paragraph" w:customStyle="1" w:styleId="IHBCuseonlybold">
    <w:name w:val="IHBC use only bold"/>
    <w:qFormat/>
    <w:rsid w:val="005F616E"/>
    <w:pPr>
      <w:spacing w:after="200"/>
    </w:pPr>
    <w:rPr>
      <w:rFonts w:ascii="Arial" w:hAnsi="Arial"/>
      <w:b/>
      <w:sz w:val="18"/>
      <w:szCs w:val="26"/>
    </w:rPr>
  </w:style>
  <w:style w:type="paragraph" w:customStyle="1" w:styleId="IHBCuseonlyroman">
    <w:name w:val="IHBC use only roman"/>
    <w:qFormat/>
    <w:rsid w:val="00035944"/>
    <w:rPr>
      <w:rFonts w:ascii="Verdana" w:hAnsi="Verdana"/>
      <w:sz w:val="18"/>
      <w:szCs w:val="26"/>
    </w:rPr>
  </w:style>
  <w:style w:type="paragraph" w:customStyle="1" w:styleId="BodyText1QL">
    <w:name w:val="Body Text 1 QL"/>
    <w:qFormat/>
    <w:rsid w:val="00A4787E"/>
    <w:pPr>
      <w:spacing w:before="160" w:after="160" w:line="270" w:lineRule="exact"/>
    </w:pPr>
    <w:rPr>
      <w:rFonts w:ascii="Verdana" w:hAnsi="Verdana"/>
      <w:sz w:val="21"/>
      <w:szCs w:val="26"/>
    </w:rPr>
  </w:style>
  <w:style w:type="paragraph" w:customStyle="1" w:styleId="insertgraphicinstructions">
    <w:name w:val="insert graphic instructions"/>
    <w:qFormat/>
    <w:rsid w:val="00DA03E5"/>
    <w:pPr>
      <w:spacing w:line="180" w:lineRule="exact"/>
      <w:ind w:firstLine="567"/>
      <w:jc w:val="both"/>
    </w:pPr>
    <w:rPr>
      <w:rFonts w:ascii="Verdana" w:hAnsi="Verdana"/>
      <w:i/>
      <w:sz w:val="16"/>
      <w:szCs w:val="16"/>
    </w:rPr>
  </w:style>
  <w:style w:type="paragraph" w:customStyle="1" w:styleId="instructions">
    <w:name w:val="instructions"/>
    <w:qFormat/>
    <w:rsid w:val="004241BC"/>
    <w:pPr>
      <w:tabs>
        <w:tab w:val="left" w:pos="510"/>
      </w:tabs>
      <w:ind w:left="510" w:hanging="510"/>
    </w:pPr>
    <w:rPr>
      <w:rFonts w:ascii="Verdana" w:hAnsi="Verdana" w:cs="ArialMT"/>
      <w:i/>
      <w:noProof/>
      <w:sz w:val="21"/>
      <w:szCs w:val="24"/>
      <w:lang w:eastAsia="en-GB"/>
    </w:rPr>
  </w:style>
  <w:style w:type="character" w:styleId="FollowedHyperlink">
    <w:name w:val="FollowedHyperlink"/>
    <w:rsid w:val="00A50EB0"/>
    <w:rPr>
      <w:color w:val="800080"/>
      <w:u w:val="single"/>
    </w:rPr>
  </w:style>
  <w:style w:type="character" w:customStyle="1" w:styleId="yshortcuts">
    <w:name w:val="yshortcuts"/>
    <w:rsid w:val="00F82AC6"/>
  </w:style>
  <w:style w:type="paragraph" w:styleId="Revision">
    <w:name w:val="Revision"/>
    <w:hidden/>
    <w:uiPriority w:val="99"/>
    <w:semiHidden/>
    <w:rsid w:val="00056A59"/>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3219</Words>
  <Characters>18351</Characters>
  <Application>Microsoft Macintosh Word</Application>
  <DocSecurity>0</DocSecurity>
  <Lines>152</Lines>
  <Paragraphs>36</Paragraphs>
  <ScaleCrop>false</ScaleCrop>
  <HeadingPairs>
    <vt:vector size="2" baseType="variant">
      <vt:variant>
        <vt:lpstr>Title</vt:lpstr>
      </vt:variant>
      <vt:variant>
        <vt:i4>1</vt:i4>
      </vt:variant>
    </vt:vector>
  </HeadingPairs>
  <TitlesOfParts>
    <vt:vector size="1" baseType="lpstr">
      <vt:lpstr/>
    </vt:vector>
  </TitlesOfParts>
  <Company>steve ingram design associates ltd</Company>
  <LinksUpToDate>false</LinksUpToDate>
  <CharactersWithSpaces>22536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IHBC</dc:creator>
  <cp:lastModifiedBy>Fiona  Newton</cp:lastModifiedBy>
  <cp:revision>4</cp:revision>
  <cp:lastPrinted>2011-10-20T15:17:00Z</cp:lastPrinted>
  <dcterms:created xsi:type="dcterms:W3CDTF">2013-12-02T10:24:00Z</dcterms:created>
  <dcterms:modified xsi:type="dcterms:W3CDTF">2014-04-30T09:20:00Z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